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EE7E2B" w:rsidR="00C16621" w:rsidRPr="00DE5E90" w:rsidRDefault="00C16621" w:rsidP="00CE7FF8">
      <w:pPr>
        <w:spacing w:after="0" w:line="240" w:lineRule="auto"/>
        <w:ind w:right="1"/>
        <w:rPr>
          <w:rFonts w:asciiTheme="majorHAnsi" w:hAnsiTheme="majorHAnsi" w:cstheme="majorHAnsi"/>
          <w:color w:val="000000"/>
          <w:sz w:val="20"/>
          <w:szCs w:val="20"/>
        </w:rPr>
      </w:pPr>
    </w:p>
    <w:p w14:paraId="79088130" w14:textId="77777777" w:rsidR="00E03B77" w:rsidRPr="00DE5E90" w:rsidRDefault="00E03B77" w:rsidP="00CE7FF8">
      <w:pPr>
        <w:spacing w:after="0" w:line="240" w:lineRule="auto"/>
        <w:ind w:right="1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03" w14:textId="77777777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 xml:space="preserve">Dotyczy realizacji projektu </w:t>
      </w:r>
    </w:p>
    <w:p w14:paraId="6CF20C55" w14:textId="7C8673F3" w:rsidR="00242E0D" w:rsidRPr="007B2C64" w:rsidRDefault="00E03B77" w:rsidP="00BE1ACA">
      <w:pPr>
        <w:pStyle w:val="Normalny1"/>
        <w:rPr>
          <w:rFonts w:asciiTheme="minorHAnsi" w:hAnsiTheme="minorHAnsi" w:cstheme="minorHAnsi"/>
          <w:b/>
          <w:lang w:bidi="hi-IN"/>
        </w:rPr>
      </w:pPr>
      <w:r w:rsidRPr="007B2C64">
        <w:rPr>
          <w:rFonts w:asciiTheme="minorHAnsi" w:hAnsiTheme="minorHAnsi" w:cstheme="minorHAnsi"/>
          <w:color w:val="000000"/>
        </w:rPr>
        <w:t>w</w:t>
      </w:r>
      <w:r w:rsidR="002A731D"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A731D" w:rsidRPr="007B2C64">
        <w:rPr>
          <w:rFonts w:asciiTheme="minorHAnsi" w:hAnsiTheme="minorHAnsi" w:cstheme="minorHAnsi"/>
          <w:color w:val="000000"/>
        </w:rPr>
        <w:t>ramach</w:t>
      </w:r>
      <w:proofErr w:type="spellEnd"/>
      <w:r w:rsidR="002A731D"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Krajowego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Planu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Odbudowy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Zwiększania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Odporności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(KPO)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Komponent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A „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Odporność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konkurencyjność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gospodarki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”, KPO - A2.1.1.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Inwestycje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wspierające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robotyzację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cyfryzację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242E0D" w:rsidRPr="007B2C64">
        <w:rPr>
          <w:rFonts w:asciiTheme="minorHAnsi" w:hAnsiTheme="minorHAnsi" w:cstheme="minorHAnsi"/>
          <w:lang w:bidi="hi-IN"/>
        </w:rPr>
        <w:t>przedsiębiorstwach</w:t>
      </w:r>
      <w:proofErr w:type="spellEnd"/>
      <w:r w:rsidR="00242E0D" w:rsidRPr="007B2C64">
        <w:rPr>
          <w:rFonts w:asciiTheme="minorHAnsi" w:hAnsiTheme="minorHAnsi" w:cstheme="minorHAnsi"/>
          <w:lang w:bidi="hi-IN"/>
        </w:rPr>
        <w:t>.</w:t>
      </w:r>
    </w:p>
    <w:p w14:paraId="00000005" w14:textId="1CD00108" w:rsidR="00C16621" w:rsidRPr="007B2C64" w:rsidRDefault="008B2873" w:rsidP="0024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br/>
      </w:r>
    </w:p>
    <w:p w14:paraId="00000006" w14:textId="77777777" w:rsidR="00C16621" w:rsidRPr="007B2C64" w:rsidRDefault="008B2873" w:rsidP="00CE7FF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 xml:space="preserve">Tytuł projektu: </w:t>
      </w:r>
    </w:p>
    <w:p w14:paraId="66D07D96" w14:textId="77777777" w:rsidR="004965B7" w:rsidRPr="007B2C64" w:rsidRDefault="004965B7" w:rsidP="00F067FC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</w:rPr>
      </w:pPr>
      <w:r w:rsidRPr="007B2C64">
        <w:rPr>
          <w:rFonts w:asciiTheme="minorHAnsi" w:hAnsiTheme="minorHAnsi" w:cstheme="minorHAnsi"/>
          <w:i/>
          <w:iCs/>
          <w:color w:val="000000"/>
        </w:rPr>
        <w:t>„Zwiększenie poziomu cyfryzacji, automatyzacji i robotyzacji w firmie DOVISTA POLSKA SP. Z O.O.”</w:t>
      </w:r>
    </w:p>
    <w:p w14:paraId="0000000B" w14:textId="77777777" w:rsidR="00C16621" w:rsidRPr="007B2C64" w:rsidRDefault="00C16621" w:rsidP="00CE7FF8">
      <w:pPr>
        <w:spacing w:after="12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0000000C" w14:textId="77777777" w:rsidR="00C16621" w:rsidRPr="007B2C64" w:rsidRDefault="00C16621" w:rsidP="00CE7FF8">
      <w:pPr>
        <w:spacing w:after="12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3CFAFF39" w14:textId="77777777" w:rsidR="002A731D" w:rsidRPr="007B2C64" w:rsidRDefault="002A731D" w:rsidP="00CE7FF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24BF5E6A" w14:textId="77777777" w:rsidR="00986D6C" w:rsidRPr="007B2C64" w:rsidRDefault="00986D6C" w:rsidP="00CE7FF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79508D95" w14:textId="77777777" w:rsidR="00986D6C" w:rsidRPr="007B2C64" w:rsidRDefault="00986D6C" w:rsidP="00CE7FF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0000000D" w14:textId="1300D883" w:rsidR="00C16621" w:rsidRPr="00D25100" w:rsidRDefault="00D25100" w:rsidP="00CE7FF8">
      <w:pPr>
        <w:spacing w:after="12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25100">
        <w:rPr>
          <w:rFonts w:asciiTheme="minorHAnsi" w:hAnsiTheme="minorHAnsi" w:cstheme="minorHAnsi"/>
          <w:b/>
          <w:sz w:val="36"/>
          <w:szCs w:val="36"/>
        </w:rPr>
        <w:t>ZAPYTANIE OFERTOWE</w:t>
      </w:r>
    </w:p>
    <w:p w14:paraId="0000000E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0000000F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0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1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2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3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4" w14:textId="77777777" w:rsidR="00C16621" w:rsidRPr="007B2C64" w:rsidRDefault="00C16621" w:rsidP="00CE7FF8">
      <w:pPr>
        <w:spacing w:after="120" w:line="240" w:lineRule="auto"/>
        <w:rPr>
          <w:rFonts w:asciiTheme="minorHAnsi" w:hAnsiTheme="minorHAnsi" w:cstheme="minorHAnsi"/>
          <w:b/>
          <w:color w:val="000000"/>
        </w:rPr>
      </w:pPr>
    </w:p>
    <w:p w14:paraId="00000015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</w:p>
    <w:p w14:paraId="00000016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30E551D" w14:textId="77777777" w:rsidR="006C3DD3" w:rsidRPr="007B2C64" w:rsidRDefault="006C3DD3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bookmarkStart w:id="1" w:name="_heading=h.30j0zll" w:colFirst="0" w:colLast="0"/>
      <w:bookmarkEnd w:id="1"/>
    </w:p>
    <w:p w14:paraId="45F56BCB" w14:textId="141C3387" w:rsidR="00F956E8" w:rsidRPr="007B2C64" w:rsidRDefault="007C7073" w:rsidP="00BE1ACA">
      <w:pPr>
        <w:pStyle w:val="Normalny1"/>
        <w:rPr>
          <w:rFonts w:asciiTheme="minorHAnsi" w:hAnsiTheme="minorHAnsi" w:cstheme="minorHAnsi"/>
          <w:lang w:bidi="hi-IN"/>
        </w:rPr>
      </w:pPr>
      <w:proofErr w:type="gramStart"/>
      <w:r>
        <w:rPr>
          <w:rFonts w:asciiTheme="minorHAnsi" w:hAnsiTheme="minorHAnsi" w:cstheme="minorHAnsi"/>
          <w:b/>
          <w:bCs/>
        </w:rPr>
        <w:t>n</w:t>
      </w:r>
      <w:r w:rsidR="00BE1ACA" w:rsidRPr="007B2C64"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b/>
          <w:bCs/>
        </w:rPr>
        <w:t>nabycie</w:t>
      </w:r>
      <w:proofErr w:type="spellEnd"/>
      <w:r w:rsidR="00F956E8" w:rsidRPr="007B2C64">
        <w:rPr>
          <w:rFonts w:asciiTheme="minorHAnsi" w:hAnsiTheme="minorHAnsi" w:cstheme="minorHAnsi"/>
          <w:b/>
          <w:bCs/>
        </w:rPr>
        <w:t xml:space="preserve"> </w:t>
      </w:r>
      <w:bookmarkStart w:id="2" w:name="_Hlk46126436"/>
      <w:proofErr w:type="spellStart"/>
      <w:r w:rsidR="00F956E8" w:rsidRPr="007B2C64">
        <w:rPr>
          <w:rFonts w:asciiTheme="minorHAnsi" w:hAnsiTheme="minorHAnsi" w:cstheme="minorHAnsi"/>
          <w:b/>
          <w:bCs/>
        </w:rPr>
        <w:t>automatycznych</w:t>
      </w:r>
      <w:proofErr w:type="spellEnd"/>
      <w:r w:rsidR="00F956E8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b/>
          <w:bCs/>
        </w:rPr>
        <w:t>lin</w:t>
      </w:r>
      <w:r w:rsidR="00BE1ACA" w:rsidRPr="007B2C64">
        <w:rPr>
          <w:rFonts w:asciiTheme="minorHAnsi" w:hAnsiTheme="minorHAnsi" w:cstheme="minorHAnsi"/>
          <w:b/>
          <w:bCs/>
        </w:rPr>
        <w:t>ii</w:t>
      </w:r>
      <w:proofErr w:type="spellEnd"/>
      <w:r w:rsidR="00F956E8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b/>
          <w:bCs/>
        </w:rPr>
        <w:t>lakierniczych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na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potrzeby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firmy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DOVISTA POLSKA SPÓŁKA Z OGRANICZONĄ ODPOWIEDZIALNOŚCIĄ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realizowanego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ramach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Krajowego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Planu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Odbudowy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Zwiększania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Odporności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(KPO)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Komponent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A „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Odporność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konkurencyjność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gospodarki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”, KPO - A2.1.1.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Inwestycje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wspierające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robotyzację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cyfryzację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F956E8" w:rsidRPr="007B2C64">
        <w:rPr>
          <w:rFonts w:asciiTheme="minorHAnsi" w:hAnsiTheme="minorHAnsi" w:cstheme="minorHAnsi"/>
          <w:lang w:bidi="hi-IN"/>
        </w:rPr>
        <w:t>przedsiębiorstwach</w:t>
      </w:r>
      <w:proofErr w:type="spellEnd"/>
      <w:r w:rsidR="00F956E8" w:rsidRPr="007B2C64">
        <w:rPr>
          <w:rFonts w:asciiTheme="minorHAnsi" w:hAnsiTheme="minorHAnsi" w:cstheme="minorHAnsi"/>
          <w:lang w:bidi="hi-IN"/>
        </w:rPr>
        <w:t>.</w:t>
      </w:r>
    </w:p>
    <w:bookmarkEnd w:id="2"/>
    <w:p w14:paraId="00000018" w14:textId="77777777" w:rsidR="00C16621" w:rsidRPr="007B2C64" w:rsidRDefault="00C16621" w:rsidP="00CE7FF8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000019" w14:textId="77777777" w:rsidR="00C16621" w:rsidRPr="007B2C64" w:rsidRDefault="00C16621" w:rsidP="00CE7FF8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000001A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1B" w14:textId="77777777" w:rsidR="00C16621" w:rsidRPr="007B2C64" w:rsidRDefault="00C16621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22" w14:textId="77777777" w:rsidR="00C16621" w:rsidRPr="007B2C64" w:rsidRDefault="00C16621" w:rsidP="00CE7FF8">
      <w:pPr>
        <w:spacing w:after="120" w:line="240" w:lineRule="auto"/>
        <w:rPr>
          <w:rFonts w:asciiTheme="minorHAnsi" w:hAnsiTheme="minorHAnsi" w:cstheme="minorHAnsi"/>
          <w:b/>
          <w:color w:val="000000"/>
        </w:rPr>
      </w:pPr>
    </w:p>
    <w:p w14:paraId="028F643E" w14:textId="77777777" w:rsidR="00AC6902" w:rsidRPr="007B2C64" w:rsidRDefault="00AC6902" w:rsidP="00CE7FF8">
      <w:pPr>
        <w:spacing w:after="120" w:line="240" w:lineRule="auto"/>
        <w:rPr>
          <w:rFonts w:asciiTheme="minorHAnsi" w:hAnsiTheme="minorHAnsi" w:cstheme="minorHAnsi"/>
          <w:b/>
          <w:color w:val="000000"/>
        </w:rPr>
      </w:pPr>
    </w:p>
    <w:p w14:paraId="31279BAD" w14:textId="77777777" w:rsidR="00AC6902" w:rsidRPr="007B2C64" w:rsidRDefault="00AC6902" w:rsidP="00CE7FF8">
      <w:pPr>
        <w:spacing w:after="120" w:line="240" w:lineRule="auto"/>
        <w:rPr>
          <w:rFonts w:asciiTheme="minorHAnsi" w:hAnsiTheme="minorHAnsi" w:cstheme="minorHAnsi"/>
          <w:b/>
          <w:color w:val="000000"/>
        </w:rPr>
      </w:pPr>
    </w:p>
    <w:p w14:paraId="7B0CF97C" w14:textId="77777777" w:rsidR="00A27CEE" w:rsidRPr="007B2C64" w:rsidRDefault="00A27CEE" w:rsidP="00CE7FF8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000023" w14:textId="297B9EF6" w:rsidR="00C16621" w:rsidRPr="007B2C64" w:rsidRDefault="00BE1ACA" w:rsidP="006F38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Wędkowy, Swarożyn</w:t>
      </w:r>
      <w:r w:rsidRPr="007B2C64">
        <w:rPr>
          <w:rFonts w:asciiTheme="minorHAnsi" w:hAnsiTheme="minorHAnsi" w:cstheme="minorHAnsi"/>
          <w:u w:color="000000"/>
        </w:rPr>
        <w:t xml:space="preserve">, </w:t>
      </w:r>
      <w:r w:rsidR="006C70A2" w:rsidRPr="007B2C64">
        <w:rPr>
          <w:rFonts w:asciiTheme="minorHAnsi" w:hAnsiTheme="minorHAnsi" w:cstheme="minorHAnsi"/>
          <w:u w:color="000000"/>
        </w:rPr>
        <w:t>dnia</w:t>
      </w:r>
      <w:r w:rsidR="006C70A2">
        <w:rPr>
          <w:rFonts w:asciiTheme="minorHAnsi" w:hAnsiTheme="minorHAnsi" w:cstheme="minorHAnsi"/>
          <w:u w:color="000000"/>
        </w:rPr>
        <w:t xml:space="preserve"> </w:t>
      </w:r>
      <w:r w:rsidR="00D25100" w:rsidRPr="00AF2AA4">
        <w:rPr>
          <w:rFonts w:asciiTheme="minorHAnsi" w:hAnsiTheme="minorHAnsi" w:cstheme="minorHAnsi"/>
          <w:u w:color="000000"/>
        </w:rPr>
        <w:t>1</w:t>
      </w:r>
      <w:r w:rsidR="00256309">
        <w:rPr>
          <w:rFonts w:asciiTheme="minorHAnsi" w:hAnsiTheme="minorHAnsi" w:cstheme="minorHAnsi"/>
          <w:u w:color="000000"/>
        </w:rPr>
        <w:t>5</w:t>
      </w:r>
      <w:r w:rsidR="00E00F2A" w:rsidRPr="00AF2AA4">
        <w:rPr>
          <w:rFonts w:asciiTheme="minorHAnsi" w:hAnsiTheme="minorHAnsi" w:cstheme="minorHAnsi"/>
          <w:u w:color="000000"/>
        </w:rPr>
        <w:t>.04.2024 r.</w:t>
      </w:r>
      <w:r w:rsidR="00A935FC" w:rsidRPr="007B2C64">
        <w:rPr>
          <w:rFonts w:asciiTheme="minorHAnsi" w:hAnsiTheme="minorHAnsi" w:cstheme="minorHAnsi"/>
        </w:rPr>
        <w:br w:type="page"/>
      </w:r>
    </w:p>
    <w:p w14:paraId="00000025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lastRenderedPageBreak/>
        <w:t xml:space="preserve">I. ZAMAWIAJĄCY </w:t>
      </w:r>
    </w:p>
    <w:p w14:paraId="0C21294A" w14:textId="77777777" w:rsidR="006F384A" w:rsidRPr="007B2C64" w:rsidRDefault="006F384A" w:rsidP="006F384A">
      <w:pPr>
        <w:spacing w:after="0"/>
        <w:ind w:left="720" w:hanging="720"/>
        <w:rPr>
          <w:rFonts w:asciiTheme="minorHAnsi" w:hAnsiTheme="minorHAnsi" w:cstheme="minorHAnsi"/>
          <w:b/>
          <w:lang w:eastAsia="en-US"/>
        </w:rPr>
      </w:pPr>
      <w:r w:rsidRPr="007B2C64">
        <w:rPr>
          <w:rFonts w:asciiTheme="minorHAnsi" w:hAnsiTheme="minorHAnsi" w:cstheme="minorHAnsi"/>
          <w:b/>
          <w:lang w:eastAsia="en-US"/>
        </w:rPr>
        <w:t>DOVISTA POLSKA SPÓŁKA Z OGRANICZONĄ ODPOWIEDZIALNOŚCIĄ</w:t>
      </w:r>
    </w:p>
    <w:p w14:paraId="6F39A564" w14:textId="77777777" w:rsidR="006F384A" w:rsidRPr="007B2C64" w:rsidRDefault="006F384A" w:rsidP="006F384A">
      <w:pPr>
        <w:spacing w:after="0"/>
        <w:ind w:left="720" w:hanging="720"/>
        <w:rPr>
          <w:rFonts w:asciiTheme="minorHAnsi" w:hAnsiTheme="minorHAnsi" w:cstheme="minorHAnsi"/>
          <w:bCs/>
          <w:lang w:eastAsia="en-US"/>
        </w:rPr>
      </w:pPr>
      <w:r w:rsidRPr="007B2C64">
        <w:rPr>
          <w:rFonts w:asciiTheme="minorHAnsi" w:hAnsiTheme="minorHAnsi" w:cstheme="minorHAnsi"/>
          <w:bCs/>
          <w:lang w:eastAsia="en-US"/>
        </w:rPr>
        <w:t>83-115, WĘDKOWY, SWAROŻYN</w:t>
      </w:r>
    </w:p>
    <w:p w14:paraId="118ADF4C" w14:textId="77777777" w:rsidR="006F384A" w:rsidRPr="007B2C64" w:rsidRDefault="006F384A" w:rsidP="006F384A">
      <w:pPr>
        <w:spacing w:after="0"/>
        <w:ind w:left="720" w:hanging="720"/>
        <w:rPr>
          <w:rFonts w:asciiTheme="minorHAnsi" w:hAnsiTheme="minorHAnsi" w:cstheme="minorHAnsi"/>
          <w:b/>
          <w:lang w:eastAsia="en-US"/>
        </w:rPr>
      </w:pPr>
      <w:r w:rsidRPr="007B2C64">
        <w:rPr>
          <w:rFonts w:asciiTheme="minorHAnsi" w:hAnsiTheme="minorHAnsi" w:cstheme="minorHAnsi"/>
          <w:bCs/>
          <w:lang w:eastAsia="en-US"/>
        </w:rPr>
        <w:t>NIP 5932445341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B0EDA" w:rsidRPr="007B2C64" w14:paraId="1BE1817B" w14:textId="77777777" w:rsidTr="008B28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E3DBA" w14:textId="77777777" w:rsidR="003B0EDA" w:rsidRPr="007B2C64" w:rsidRDefault="003B0EDA" w:rsidP="003B0ED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7E22E614" w14:textId="77777777" w:rsidR="003B0EDA" w:rsidRPr="007B2C64" w:rsidRDefault="003B0EDA" w:rsidP="003B0ED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5311B09" w14:textId="77777777" w:rsidR="003B0EDA" w:rsidRPr="007B2C64" w:rsidRDefault="003B0EDA" w:rsidP="003B0ED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6386D39E" w14:textId="77777777" w:rsidR="006F384A" w:rsidRPr="007B2C64" w:rsidRDefault="006F384A" w:rsidP="006F384A">
      <w:pPr>
        <w:spacing w:after="0"/>
        <w:rPr>
          <w:rFonts w:asciiTheme="minorHAnsi" w:hAnsiTheme="minorHAnsi" w:cstheme="minorHAnsi"/>
          <w:b/>
          <w:bCs/>
          <w:u w:val="single" w:color="000000"/>
        </w:rPr>
      </w:pPr>
      <w:r w:rsidRPr="007B2C64">
        <w:rPr>
          <w:rFonts w:asciiTheme="minorHAnsi" w:hAnsiTheme="minorHAnsi" w:cstheme="minorHAnsi"/>
          <w:b/>
          <w:bCs/>
          <w:u w:val="single" w:color="000000"/>
        </w:rPr>
        <w:t xml:space="preserve">Dane osoby do kontaktu: </w:t>
      </w:r>
    </w:p>
    <w:p w14:paraId="46713940" w14:textId="77777777" w:rsidR="006F384A" w:rsidRPr="007B2C64" w:rsidRDefault="006F384A" w:rsidP="006F384A">
      <w:pPr>
        <w:spacing w:after="0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Jarosław Domachowski</w:t>
      </w:r>
    </w:p>
    <w:p w14:paraId="00AE38D3" w14:textId="77777777" w:rsidR="006F384A" w:rsidRPr="007B2C64" w:rsidRDefault="006F384A" w:rsidP="006F384A">
      <w:pPr>
        <w:spacing w:after="0"/>
        <w:rPr>
          <w:rFonts w:asciiTheme="minorHAnsi" w:hAnsiTheme="minorHAnsi" w:cstheme="minorHAnsi"/>
          <w:bCs/>
          <w:u w:color="000000"/>
        </w:rPr>
      </w:pPr>
      <w:r w:rsidRPr="007B2C64">
        <w:rPr>
          <w:rFonts w:asciiTheme="minorHAnsi" w:hAnsiTheme="minorHAnsi" w:cstheme="minorHAnsi"/>
          <w:bCs/>
          <w:u w:color="000000"/>
        </w:rPr>
        <w:t xml:space="preserve">Tel: </w:t>
      </w:r>
      <w:r w:rsidRPr="007B2C64">
        <w:rPr>
          <w:rFonts w:asciiTheme="minorHAnsi" w:hAnsiTheme="minorHAnsi" w:cstheme="minorHAnsi"/>
        </w:rPr>
        <w:t>668 021 885</w:t>
      </w:r>
    </w:p>
    <w:p w14:paraId="36C6B1B2" w14:textId="77777777" w:rsidR="006F384A" w:rsidRPr="007B2C64" w:rsidRDefault="006F384A" w:rsidP="006F384A">
      <w:pPr>
        <w:spacing w:after="0"/>
        <w:rPr>
          <w:rFonts w:asciiTheme="minorHAnsi" w:hAnsiTheme="minorHAnsi" w:cstheme="minorHAnsi"/>
          <w:bCs/>
          <w:u w:color="000000"/>
        </w:rPr>
      </w:pPr>
      <w:r w:rsidRPr="007B2C64">
        <w:rPr>
          <w:rFonts w:asciiTheme="minorHAnsi" w:hAnsiTheme="minorHAnsi" w:cstheme="minorHAnsi"/>
          <w:bCs/>
          <w:u w:color="000000"/>
        </w:rPr>
        <w:t xml:space="preserve">Email: </w:t>
      </w:r>
      <w:r w:rsidRPr="007B2C64">
        <w:rPr>
          <w:rFonts w:asciiTheme="minorHAnsi" w:hAnsiTheme="minorHAnsi" w:cstheme="minorHAnsi"/>
        </w:rPr>
        <w:t>jdo@dovista.com</w:t>
      </w:r>
    </w:p>
    <w:p w14:paraId="0000002E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</w:p>
    <w:p w14:paraId="0000002F" w14:textId="77777777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u w:val="single" w:color="000000"/>
        </w:rPr>
      </w:pPr>
      <w:r w:rsidRPr="007B2C64">
        <w:rPr>
          <w:rFonts w:asciiTheme="minorHAnsi" w:hAnsiTheme="minorHAnsi" w:cstheme="minorHAnsi"/>
          <w:b/>
          <w:bCs/>
          <w:u w:val="single" w:color="000000"/>
        </w:rPr>
        <w:t>Miejsce realizacji zamówienia:</w:t>
      </w:r>
    </w:p>
    <w:p w14:paraId="0CA7B6EB" w14:textId="4685BCE8" w:rsidR="00487101" w:rsidRPr="007B2C64" w:rsidRDefault="00E47380" w:rsidP="004871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Swarożyn</w:t>
      </w:r>
    </w:p>
    <w:p w14:paraId="6E2AFB93" w14:textId="46645377" w:rsidR="00E47380" w:rsidRPr="007B2C64" w:rsidRDefault="00E47380" w:rsidP="004871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83-150 WĘDKOWY</w:t>
      </w:r>
    </w:p>
    <w:p w14:paraId="2B2619BF" w14:textId="77777777" w:rsidR="00487101" w:rsidRPr="007B2C64" w:rsidRDefault="00487101" w:rsidP="00CE7FF8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000033" w14:textId="04FAF8C4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>II. POSTANOWIENIA OGÓLNE</w:t>
      </w:r>
    </w:p>
    <w:p w14:paraId="26148CEC" w14:textId="77777777" w:rsidR="00E47380" w:rsidRPr="007B2C64" w:rsidRDefault="008B2873" w:rsidP="00E47380">
      <w:pPr>
        <w:pStyle w:val="Normalny1"/>
        <w:rPr>
          <w:rFonts w:asciiTheme="minorHAnsi" w:hAnsiTheme="minorHAnsi" w:cstheme="minorHAnsi"/>
          <w:lang w:bidi="hi-IN"/>
        </w:rPr>
      </w:pPr>
      <w:proofErr w:type="spellStart"/>
      <w:r w:rsidRPr="007B2C64">
        <w:rPr>
          <w:rFonts w:asciiTheme="minorHAnsi" w:hAnsiTheme="minorHAnsi" w:cstheme="minorHAnsi"/>
          <w:color w:val="000000"/>
        </w:rPr>
        <w:t>Celem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B2C64">
        <w:rPr>
          <w:rFonts w:asciiTheme="minorHAnsi" w:hAnsiTheme="minorHAnsi" w:cstheme="minorHAnsi"/>
          <w:color w:val="000000"/>
        </w:rPr>
        <w:t>postępowania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B2C64">
        <w:rPr>
          <w:rFonts w:asciiTheme="minorHAnsi" w:hAnsiTheme="minorHAnsi" w:cstheme="minorHAnsi"/>
          <w:color w:val="000000"/>
        </w:rPr>
        <w:t>jest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7CEE" w:rsidRPr="007B2C64">
        <w:rPr>
          <w:rFonts w:asciiTheme="minorHAnsi" w:hAnsiTheme="minorHAnsi" w:cstheme="minorHAnsi"/>
          <w:b/>
          <w:color w:val="000000"/>
        </w:rPr>
        <w:t>nabycie</w:t>
      </w:r>
      <w:proofErr w:type="spellEnd"/>
      <w:r w:rsidR="00A27CEE" w:rsidRPr="007B2C6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b/>
          <w:bCs/>
        </w:rPr>
        <w:t>automatycznych</w:t>
      </w:r>
      <w:proofErr w:type="spellEnd"/>
      <w:r w:rsidR="00E47380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b/>
          <w:bCs/>
        </w:rPr>
        <w:t>linii</w:t>
      </w:r>
      <w:proofErr w:type="spellEnd"/>
      <w:r w:rsidR="00E47380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b/>
          <w:bCs/>
        </w:rPr>
        <w:t>lakierniczych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r w:rsidR="00A27CEE" w:rsidRPr="007B2C64">
        <w:rPr>
          <w:rFonts w:asciiTheme="minorHAnsi" w:hAnsiTheme="minorHAnsi" w:cstheme="minorHAnsi"/>
          <w:bCs/>
          <w:color w:val="000000"/>
        </w:rPr>
        <w:t xml:space="preserve">na </w:t>
      </w:r>
      <w:proofErr w:type="spellStart"/>
      <w:r w:rsidR="00A27CEE" w:rsidRPr="007B2C64">
        <w:rPr>
          <w:rFonts w:asciiTheme="minorHAnsi" w:hAnsiTheme="minorHAnsi" w:cstheme="minorHAnsi"/>
          <w:bCs/>
          <w:color w:val="000000"/>
        </w:rPr>
        <w:t>potrzeby</w:t>
      </w:r>
      <w:proofErr w:type="spellEnd"/>
      <w:r w:rsidR="00A27CEE" w:rsidRPr="007B2C64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A27CEE" w:rsidRPr="007B2C64">
        <w:rPr>
          <w:rFonts w:asciiTheme="minorHAnsi" w:hAnsiTheme="minorHAnsi" w:cstheme="minorHAnsi"/>
          <w:bCs/>
          <w:color w:val="000000"/>
        </w:rPr>
        <w:t>firmy</w:t>
      </w:r>
      <w:proofErr w:type="spellEnd"/>
      <w:r w:rsidR="00A27CEE" w:rsidRPr="007B2C64">
        <w:rPr>
          <w:rFonts w:asciiTheme="minorHAnsi" w:hAnsiTheme="minorHAnsi" w:cstheme="minorHAnsi"/>
          <w:bCs/>
          <w:color w:val="000000"/>
        </w:rPr>
        <w:t xml:space="preserve"> </w:t>
      </w:r>
      <w:r w:rsidR="00E47380" w:rsidRPr="007B2C64">
        <w:rPr>
          <w:rFonts w:asciiTheme="minorHAnsi" w:hAnsiTheme="minorHAnsi" w:cstheme="minorHAnsi"/>
          <w:lang w:bidi="hi-IN"/>
        </w:rPr>
        <w:t xml:space="preserve">na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potrzeby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firmy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DOVISTA POLSKA SPÓŁKA Z OGRANICZONĄ ODPOWIEDZIALNOŚCIĄ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realizowanego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ramach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Krajowego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Planu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Odbudowy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Zwiększania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Odporności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(KPO)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Komponent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A „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Odporność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konkurencyjność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gospodarki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”, KPO - A2.1.1.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Inwestycje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wspierające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robotyzację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cyfryzację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E47380" w:rsidRPr="007B2C64">
        <w:rPr>
          <w:rFonts w:asciiTheme="minorHAnsi" w:hAnsiTheme="minorHAnsi" w:cstheme="minorHAnsi"/>
          <w:lang w:bidi="hi-IN"/>
        </w:rPr>
        <w:t>przedsiębiorstwach</w:t>
      </w:r>
      <w:proofErr w:type="spellEnd"/>
      <w:r w:rsidR="00E47380" w:rsidRPr="007B2C64">
        <w:rPr>
          <w:rFonts w:asciiTheme="minorHAnsi" w:hAnsiTheme="minorHAnsi" w:cstheme="minorHAnsi"/>
          <w:lang w:bidi="hi-IN"/>
        </w:rPr>
        <w:t>.</w:t>
      </w:r>
    </w:p>
    <w:p w14:paraId="00000034" w14:textId="279CB39B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000035" w14:textId="125DEC11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Niniejsze postępowanie o udzielenie zamówienia prowadzone jest </w:t>
      </w:r>
      <w:r w:rsidRPr="007B2C64">
        <w:rPr>
          <w:rFonts w:asciiTheme="minorHAnsi" w:hAnsiTheme="minorHAnsi" w:cstheme="minorHAnsi"/>
          <w:b/>
          <w:color w:val="000000"/>
        </w:rPr>
        <w:t>w trybie Zapytania ofertowego</w:t>
      </w:r>
      <w:r w:rsidRPr="007B2C64">
        <w:rPr>
          <w:rFonts w:asciiTheme="minorHAnsi" w:hAnsiTheme="minorHAnsi" w:cstheme="minorHAnsi"/>
          <w:color w:val="000000"/>
        </w:rPr>
        <w:t xml:space="preserve">, zgodnie z </w:t>
      </w:r>
      <w:r w:rsidR="0008271C" w:rsidRPr="007B2C64">
        <w:rPr>
          <w:rFonts w:asciiTheme="minorHAnsi" w:hAnsiTheme="minorHAnsi" w:cstheme="minorHAnsi"/>
          <w:color w:val="000000"/>
        </w:rPr>
        <w:t xml:space="preserve">załącznikiem </w:t>
      </w:r>
      <w:r w:rsidR="00696656" w:rsidRPr="007B2C64">
        <w:rPr>
          <w:rFonts w:asciiTheme="minorHAnsi" w:hAnsiTheme="minorHAnsi" w:cstheme="minorHAnsi"/>
          <w:color w:val="000000"/>
        </w:rPr>
        <w:t xml:space="preserve">nr </w:t>
      </w:r>
      <w:r w:rsidR="0008271C" w:rsidRPr="007B2C64">
        <w:rPr>
          <w:rFonts w:asciiTheme="minorHAnsi" w:hAnsiTheme="minorHAnsi" w:cstheme="minorHAnsi"/>
          <w:color w:val="000000"/>
        </w:rPr>
        <w:t xml:space="preserve">6 </w:t>
      </w:r>
      <w:r w:rsidRPr="007B2C64">
        <w:rPr>
          <w:rFonts w:asciiTheme="minorHAnsi" w:hAnsiTheme="minorHAnsi" w:cstheme="minorHAnsi"/>
          <w:color w:val="000000"/>
        </w:rPr>
        <w:t>zasad</w:t>
      </w:r>
      <w:r w:rsidR="00696656" w:rsidRPr="007B2C64">
        <w:rPr>
          <w:rFonts w:asciiTheme="minorHAnsi" w:hAnsiTheme="minorHAnsi" w:cstheme="minorHAnsi"/>
          <w:color w:val="000000"/>
        </w:rPr>
        <w:t>a</w:t>
      </w:r>
      <w:r w:rsidRPr="007B2C64">
        <w:rPr>
          <w:rFonts w:asciiTheme="minorHAnsi" w:hAnsiTheme="minorHAnsi" w:cstheme="minorHAnsi"/>
          <w:color w:val="000000"/>
        </w:rPr>
        <w:t xml:space="preserve"> konkurencyjności, określoną w </w:t>
      </w:r>
      <w:r w:rsidR="004025DF" w:rsidRPr="007B2C64">
        <w:rPr>
          <w:rFonts w:asciiTheme="minorHAnsi" w:hAnsiTheme="minorHAnsi" w:cstheme="minorHAnsi"/>
          <w:color w:val="000000"/>
        </w:rPr>
        <w:t>dokumentacji projektowej</w:t>
      </w:r>
      <w:r w:rsidR="00696656" w:rsidRPr="007B2C64">
        <w:rPr>
          <w:rFonts w:asciiTheme="minorHAnsi" w:hAnsiTheme="minorHAnsi" w:cstheme="minorHAnsi"/>
          <w:color w:val="000000"/>
        </w:rPr>
        <w:t xml:space="preserve"> w ramach Inwestycji A 2.1.1</w:t>
      </w:r>
    </w:p>
    <w:p w14:paraId="00000036" w14:textId="75DB4320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Postępowanie prowadzone jest w </w:t>
      </w:r>
      <w:r w:rsidRPr="007B2C64">
        <w:rPr>
          <w:rFonts w:asciiTheme="minorHAnsi" w:hAnsiTheme="minorHAnsi" w:cstheme="minorHAnsi"/>
          <w:b/>
          <w:color w:val="000000"/>
        </w:rPr>
        <w:t>języku polskim</w:t>
      </w:r>
      <w:r w:rsidR="00696656" w:rsidRPr="007B2C64">
        <w:rPr>
          <w:rFonts w:asciiTheme="minorHAnsi" w:hAnsiTheme="minorHAnsi" w:cstheme="minorHAnsi"/>
          <w:b/>
          <w:color w:val="000000"/>
        </w:rPr>
        <w:t xml:space="preserve"> i angielskim</w:t>
      </w:r>
      <w:r w:rsidRPr="007B2C64">
        <w:rPr>
          <w:rFonts w:asciiTheme="minorHAnsi" w:hAnsiTheme="minorHAnsi" w:cstheme="minorHAnsi"/>
          <w:color w:val="000000"/>
        </w:rPr>
        <w:t>.</w:t>
      </w:r>
    </w:p>
    <w:p w14:paraId="00000037" w14:textId="7BD198E3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</w:t>
      </w:r>
      <w:r w:rsidR="005F565F" w:rsidRPr="007B2C64">
        <w:rPr>
          <w:rFonts w:asciiTheme="minorHAnsi" w:hAnsiTheme="minorHAnsi" w:cstheme="minorHAnsi"/>
          <w:b/>
          <w:bCs/>
        </w:rPr>
        <w:t xml:space="preserve">nie </w:t>
      </w:r>
      <w:r w:rsidRPr="007B2C64">
        <w:rPr>
          <w:rFonts w:asciiTheme="minorHAnsi" w:hAnsiTheme="minorHAnsi" w:cstheme="minorHAnsi"/>
          <w:b/>
          <w:color w:val="000000"/>
        </w:rPr>
        <w:t>przewiduje</w:t>
      </w:r>
      <w:r w:rsidRPr="007B2C64">
        <w:rPr>
          <w:rFonts w:asciiTheme="minorHAnsi" w:hAnsiTheme="minorHAnsi" w:cstheme="minorHAnsi"/>
          <w:color w:val="000000"/>
        </w:rPr>
        <w:t xml:space="preserve"> możliwoś</w:t>
      </w:r>
      <w:r w:rsidR="005F565F" w:rsidRPr="007B2C64">
        <w:rPr>
          <w:rFonts w:asciiTheme="minorHAnsi" w:hAnsiTheme="minorHAnsi" w:cstheme="minorHAnsi"/>
          <w:color w:val="000000"/>
        </w:rPr>
        <w:t>ci</w:t>
      </w:r>
      <w:r w:rsidRPr="007B2C64">
        <w:rPr>
          <w:rFonts w:asciiTheme="minorHAnsi" w:hAnsiTheme="minorHAnsi" w:cstheme="minorHAnsi"/>
          <w:color w:val="000000"/>
        </w:rPr>
        <w:t xml:space="preserve"> złożenia ofert częściowych. </w:t>
      </w:r>
    </w:p>
    <w:p w14:paraId="00000038" w14:textId="77777777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</w:t>
      </w:r>
      <w:r w:rsidRPr="007B2C64">
        <w:rPr>
          <w:rFonts w:asciiTheme="minorHAnsi" w:hAnsiTheme="minorHAnsi" w:cstheme="minorHAnsi"/>
          <w:b/>
          <w:color w:val="000000"/>
        </w:rPr>
        <w:t>nie przewiduje</w:t>
      </w:r>
      <w:r w:rsidRPr="007B2C64">
        <w:rPr>
          <w:rFonts w:asciiTheme="minorHAnsi" w:hAnsiTheme="minorHAnsi" w:cstheme="minorHAnsi"/>
          <w:color w:val="000000"/>
        </w:rPr>
        <w:t xml:space="preserve"> możliwości złożenia ofert wariantowych.</w:t>
      </w:r>
    </w:p>
    <w:p w14:paraId="00000039" w14:textId="77777777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</w:t>
      </w:r>
      <w:r w:rsidRPr="007B2C64">
        <w:rPr>
          <w:rFonts w:asciiTheme="minorHAnsi" w:hAnsiTheme="minorHAnsi" w:cstheme="minorHAnsi"/>
          <w:b/>
          <w:color w:val="000000"/>
        </w:rPr>
        <w:t>nie przewiduje</w:t>
      </w:r>
      <w:r w:rsidRPr="007B2C64">
        <w:rPr>
          <w:rFonts w:asciiTheme="minorHAnsi" w:hAnsiTheme="minorHAnsi" w:cstheme="minorHAnsi"/>
          <w:color w:val="000000"/>
        </w:rPr>
        <w:t xml:space="preserve"> zwrotu kosztów udziału w postępowaniu.</w:t>
      </w:r>
    </w:p>
    <w:p w14:paraId="0000003A" w14:textId="4DF908DC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udzieli wyjaśnień na zapytania Wykonawców dotyczące treści zapytania </w:t>
      </w:r>
      <w:proofErr w:type="gramStart"/>
      <w:r w:rsidRPr="007B2C64">
        <w:rPr>
          <w:rFonts w:asciiTheme="minorHAnsi" w:hAnsiTheme="minorHAnsi" w:cstheme="minorHAnsi"/>
          <w:color w:val="000000"/>
        </w:rPr>
        <w:t>ofertowego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jeżeli wniosek o udzielenie wyjaśnień wpłynie do Zamawiającego nie później niż do końca dnia, w którym upływa </w:t>
      </w:r>
      <w:r w:rsidR="0054424E" w:rsidRPr="007B2C64">
        <w:rPr>
          <w:rFonts w:asciiTheme="minorHAnsi" w:hAnsiTheme="minorHAnsi" w:cstheme="minorHAnsi"/>
          <w:color w:val="000000"/>
        </w:rPr>
        <w:t xml:space="preserve">co najmniej </w:t>
      </w:r>
      <w:r w:rsidRPr="007B2C64">
        <w:rPr>
          <w:rFonts w:asciiTheme="minorHAnsi" w:hAnsiTheme="minorHAnsi" w:cstheme="minorHAnsi"/>
          <w:color w:val="000000"/>
        </w:rPr>
        <w:t>połowa wyznaczonego terminu składania ofert</w:t>
      </w:r>
      <w:r w:rsidR="00D6488E" w:rsidRPr="007B2C64">
        <w:rPr>
          <w:rFonts w:asciiTheme="minorHAnsi" w:hAnsiTheme="minorHAnsi" w:cstheme="minorHAnsi"/>
          <w:color w:val="000000"/>
        </w:rPr>
        <w:t xml:space="preserve">. </w:t>
      </w:r>
      <w:r w:rsidRPr="007B2C64">
        <w:rPr>
          <w:rFonts w:asciiTheme="minorHAnsi" w:hAnsiTheme="minorHAnsi" w:cstheme="minorHAnsi"/>
          <w:color w:val="000000"/>
        </w:rPr>
        <w:t xml:space="preserve">Jeżeli wniosek Wykonawcy o wyjaśnienie treści zapytania ofertowego wpłynie do Zamawiającego po upływie terminu na składanie </w:t>
      </w:r>
      <w:proofErr w:type="gramStart"/>
      <w:r w:rsidRPr="007B2C64">
        <w:rPr>
          <w:rFonts w:asciiTheme="minorHAnsi" w:hAnsiTheme="minorHAnsi" w:cstheme="minorHAnsi"/>
          <w:color w:val="000000"/>
        </w:rPr>
        <w:t>wyjaśnień,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lub dotyczy już udzielonych wyjaśnień, Zamawiający może udzielić wyjaśnień albo pozostawić wniosek bez rozpoznania.</w:t>
      </w:r>
    </w:p>
    <w:p w14:paraId="20E94C72" w14:textId="77777777" w:rsidR="00DF28B2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zastrzega sobie możliwość unieważnienia postępowania na każdym etapie, w </w:t>
      </w:r>
      <w:proofErr w:type="gramStart"/>
      <w:r w:rsidRPr="007B2C64">
        <w:rPr>
          <w:rFonts w:asciiTheme="minorHAnsi" w:hAnsiTheme="minorHAnsi" w:cstheme="minorHAnsi"/>
          <w:color w:val="000000"/>
        </w:rPr>
        <w:t>przypadku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gdy z powodu okoliczności, których nie przewidywał lub nie mógł przewidzieć, udzielenie zamówienia nie leży w interesie Zamawiającego lub z innych przyczyn stało się niecelowe.</w:t>
      </w:r>
    </w:p>
    <w:p w14:paraId="305AAB01" w14:textId="77777777" w:rsidR="00DF28B2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W razie </w:t>
      </w:r>
      <w:r w:rsidRPr="007B2C64">
        <w:rPr>
          <w:rFonts w:asciiTheme="minorHAnsi" w:hAnsiTheme="minorHAnsi" w:cstheme="minorHAnsi"/>
          <w:b/>
          <w:color w:val="000000"/>
        </w:rPr>
        <w:t>unieważnienia postępowania</w:t>
      </w:r>
      <w:r w:rsidRPr="007B2C64">
        <w:rPr>
          <w:rFonts w:asciiTheme="minorHAnsi" w:hAnsiTheme="minorHAnsi" w:cstheme="minorHAnsi"/>
          <w:color w:val="000000"/>
        </w:rPr>
        <w:t xml:space="preserve"> Wykonawcom nie przysługują roszczenia odszkodowawcze w stosunku do Zamawiającego.</w:t>
      </w:r>
    </w:p>
    <w:p w14:paraId="0000003D" w14:textId="728340D2" w:rsidR="00C16621" w:rsidRPr="007B2C64" w:rsidRDefault="008B2873" w:rsidP="00DB64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W niniejszym zapytaniu pojęcia Oferent i Wykonawca </w:t>
      </w:r>
      <w:proofErr w:type="gramStart"/>
      <w:r w:rsidRPr="007B2C64">
        <w:rPr>
          <w:rFonts w:asciiTheme="minorHAnsi" w:hAnsiTheme="minorHAnsi" w:cstheme="minorHAnsi"/>
          <w:color w:val="000000"/>
        </w:rPr>
        <w:t>stosuje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się zamiennie.</w:t>
      </w:r>
    </w:p>
    <w:p w14:paraId="0000003E" w14:textId="77777777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ab/>
      </w:r>
    </w:p>
    <w:p w14:paraId="0000003F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>III. OPIS PRZEDMIOTU ZAMÓWIENIA</w:t>
      </w:r>
    </w:p>
    <w:p w14:paraId="6A933DD7" w14:textId="0F418D30" w:rsidR="00346306" w:rsidRPr="007B2C64" w:rsidRDefault="008B2873" w:rsidP="00346306">
      <w:pPr>
        <w:pStyle w:val="Normalny1"/>
        <w:rPr>
          <w:rFonts w:asciiTheme="minorHAnsi" w:hAnsiTheme="minorHAnsi" w:cstheme="minorHAnsi"/>
          <w:lang w:bidi="hi-IN"/>
        </w:rPr>
      </w:pPr>
      <w:proofErr w:type="spellStart"/>
      <w:r w:rsidRPr="007B2C64">
        <w:rPr>
          <w:rFonts w:asciiTheme="minorHAnsi" w:hAnsiTheme="minorHAnsi" w:cstheme="minorHAnsi"/>
          <w:color w:val="000000"/>
        </w:rPr>
        <w:t>Przedmiotem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B2C64">
        <w:rPr>
          <w:rFonts w:asciiTheme="minorHAnsi" w:hAnsiTheme="minorHAnsi" w:cstheme="minorHAnsi"/>
          <w:color w:val="000000"/>
        </w:rPr>
        <w:t>zamówienia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B2C64">
        <w:rPr>
          <w:rFonts w:asciiTheme="minorHAnsi" w:hAnsiTheme="minorHAnsi" w:cstheme="minorHAnsi"/>
          <w:color w:val="000000"/>
        </w:rPr>
        <w:t>jest</w:t>
      </w:r>
      <w:proofErr w:type="spellEnd"/>
      <w:r w:rsidRPr="007B2C6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b/>
          <w:color w:val="000000"/>
        </w:rPr>
        <w:t>nabycie</w:t>
      </w:r>
      <w:proofErr w:type="spellEnd"/>
      <w:r w:rsidR="00346306" w:rsidRPr="007B2C6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b/>
          <w:bCs/>
        </w:rPr>
        <w:t>automatycznych</w:t>
      </w:r>
      <w:proofErr w:type="spellEnd"/>
      <w:r w:rsidR="00346306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b/>
          <w:bCs/>
        </w:rPr>
        <w:t>linii</w:t>
      </w:r>
      <w:proofErr w:type="spellEnd"/>
      <w:r w:rsidR="00346306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b/>
          <w:bCs/>
        </w:rPr>
        <w:t>lakierniczych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r w:rsidR="00346306" w:rsidRPr="007B2C64">
        <w:rPr>
          <w:rFonts w:asciiTheme="minorHAnsi" w:hAnsiTheme="minorHAnsi" w:cstheme="minorHAnsi"/>
          <w:bCs/>
          <w:color w:val="000000"/>
        </w:rPr>
        <w:t xml:space="preserve">na </w:t>
      </w:r>
      <w:proofErr w:type="spellStart"/>
      <w:r w:rsidR="00346306" w:rsidRPr="007B2C64">
        <w:rPr>
          <w:rFonts w:asciiTheme="minorHAnsi" w:hAnsiTheme="minorHAnsi" w:cstheme="minorHAnsi"/>
          <w:bCs/>
          <w:color w:val="000000"/>
        </w:rPr>
        <w:t>potrzeby</w:t>
      </w:r>
      <w:proofErr w:type="spellEnd"/>
      <w:r w:rsidR="00346306" w:rsidRPr="007B2C64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bCs/>
          <w:color w:val="000000"/>
        </w:rPr>
        <w:t>firmy</w:t>
      </w:r>
      <w:proofErr w:type="spellEnd"/>
      <w:r w:rsidR="00346306" w:rsidRPr="007B2C64">
        <w:rPr>
          <w:rFonts w:asciiTheme="minorHAnsi" w:hAnsiTheme="minorHAnsi" w:cstheme="minorHAnsi"/>
          <w:bCs/>
          <w:color w:val="000000"/>
        </w:rPr>
        <w:t xml:space="preserve"> </w:t>
      </w:r>
      <w:r w:rsidR="00346306" w:rsidRPr="007B2C64">
        <w:rPr>
          <w:rFonts w:asciiTheme="minorHAnsi" w:hAnsiTheme="minorHAnsi" w:cstheme="minorHAnsi"/>
          <w:lang w:bidi="hi-IN"/>
        </w:rPr>
        <w:t xml:space="preserve">na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potrzeby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firmy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DOVISTA POLSKA SPÓŁKA Z OGRANICZONĄ ODPOWIEDZIALNOŚCIĄ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realizowanego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ramach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Krajowego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Planu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Odbudowy</w:t>
      </w:r>
      <w:proofErr w:type="spellEnd"/>
      <w:r w:rsidR="00DE5E90" w:rsidRPr="007B2C64">
        <w:rPr>
          <w:rFonts w:asciiTheme="minorHAnsi" w:hAnsiTheme="minorHAnsi" w:cstheme="minorHAnsi"/>
          <w:lang w:bidi="hi-IN"/>
        </w:rPr>
        <w:t xml:space="preserve"> </w:t>
      </w:r>
      <w:r w:rsidR="00346306" w:rsidRPr="007B2C64">
        <w:rPr>
          <w:rFonts w:asciiTheme="minorHAnsi" w:hAnsiTheme="minorHAnsi" w:cstheme="minorHAnsi"/>
          <w:lang w:bidi="hi-IN"/>
        </w:rPr>
        <w:t xml:space="preserve">i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Zwiększania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Odporności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(KPO)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Komponent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A „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Odporność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konkurencyjność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gospodarki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”, KPO - A2.1.1.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Inwestycje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wspierające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robotyzację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cyfryzację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346306" w:rsidRPr="007B2C64">
        <w:rPr>
          <w:rFonts w:asciiTheme="minorHAnsi" w:hAnsiTheme="minorHAnsi" w:cstheme="minorHAnsi"/>
          <w:lang w:bidi="hi-IN"/>
        </w:rPr>
        <w:t>przedsiębiorstwach</w:t>
      </w:r>
      <w:proofErr w:type="spellEnd"/>
      <w:r w:rsidR="00346306" w:rsidRPr="007B2C64">
        <w:rPr>
          <w:rFonts w:asciiTheme="minorHAnsi" w:hAnsiTheme="minorHAnsi" w:cstheme="minorHAnsi"/>
          <w:lang w:bidi="hi-IN"/>
        </w:rPr>
        <w:t>.</w:t>
      </w:r>
    </w:p>
    <w:p w14:paraId="6D20210F" w14:textId="2DB8601C" w:rsidR="00504A52" w:rsidRPr="007B2C64" w:rsidRDefault="008B2873" w:rsidP="001961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B2C64">
        <w:rPr>
          <w:rFonts w:asciiTheme="minorHAnsi" w:hAnsiTheme="minorHAnsi" w:cstheme="minorHAnsi"/>
          <w:b/>
          <w:bCs/>
          <w:color w:val="000000"/>
        </w:rPr>
        <w:lastRenderedPageBreak/>
        <w:t>Szczegółowy opis przedmiotu zamówienia</w:t>
      </w:r>
    </w:p>
    <w:p w14:paraId="7C864A90" w14:textId="77777777" w:rsidR="00346306" w:rsidRPr="007B2C64" w:rsidRDefault="00346306" w:rsidP="0034630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62460994"/>
    </w:p>
    <w:p w14:paraId="35593EB4" w14:textId="714AEAC5" w:rsidR="00346306" w:rsidRPr="007B2C64" w:rsidRDefault="00E566CA" w:rsidP="00346306">
      <w:pPr>
        <w:pStyle w:val="Default"/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sz w:val="22"/>
          <w:szCs w:val="22"/>
        </w:rPr>
        <w:t>LINIA</w:t>
      </w:r>
      <w:r w:rsidR="00D94F20" w:rsidRPr="007B2C64">
        <w:rPr>
          <w:rFonts w:asciiTheme="minorHAnsi" w:hAnsiTheme="minorHAnsi" w:cstheme="minorHAnsi"/>
          <w:b/>
          <w:bCs/>
          <w:sz w:val="22"/>
          <w:szCs w:val="22"/>
        </w:rPr>
        <w:t xml:space="preserve"> LAKIERNICZA NR</w:t>
      </w:r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 xml:space="preserve"> 1 – Nabycie automatycznej linii lakierniczej T2 – 1 </w:t>
      </w:r>
      <w:proofErr w:type="spellStart"/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>kpl</w:t>
      </w:r>
      <w:proofErr w:type="spellEnd"/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C74D2B" w14:textId="77777777" w:rsidR="00346306" w:rsidRPr="007B2C64" w:rsidRDefault="00346306" w:rsidP="003463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Nabywany środek trwały ma zostać posadowiony na posiadanej hali – T2. </w:t>
      </w:r>
    </w:p>
    <w:p w14:paraId="51F692CD" w14:textId="1477574D" w:rsidR="00346306" w:rsidRPr="007B2C64" w:rsidRDefault="00346306" w:rsidP="003463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Automatyczna linia lakiernicza ma zostać wykorzystana w celu produkcji gamy produktów tj. okna i drzwi z drewna. Linia ma zostać wykorzystana w celu realizacji operacji 7 w procesie technologicznym tj. Malowanie. W wyniku nabycia środka trwałego </w:t>
      </w:r>
      <w:r w:rsidRPr="007B2C64">
        <w:rPr>
          <w:rFonts w:asciiTheme="minorHAnsi" w:hAnsiTheme="minorHAnsi" w:cstheme="minorHAnsi"/>
        </w:rPr>
        <w:t xml:space="preserve">ma </w:t>
      </w:r>
      <w:r w:rsidRPr="007B2C64">
        <w:rPr>
          <w:rFonts w:asciiTheme="minorHAnsi" w:hAnsiTheme="minorHAnsi" w:cstheme="minorHAnsi"/>
          <w:color w:val="000000"/>
        </w:rPr>
        <w:t>nastąpi</w:t>
      </w:r>
      <w:r w:rsidRPr="007B2C64">
        <w:rPr>
          <w:rFonts w:asciiTheme="minorHAnsi" w:hAnsiTheme="minorHAnsi" w:cstheme="minorHAnsi"/>
        </w:rPr>
        <w:t>ć</w:t>
      </w:r>
      <w:r w:rsidRPr="007B2C64">
        <w:rPr>
          <w:rFonts w:asciiTheme="minorHAnsi" w:hAnsiTheme="minorHAnsi" w:cstheme="minorHAnsi"/>
          <w:color w:val="000000"/>
        </w:rPr>
        <w:t xml:space="preserve"> wymiana obecnie wykorzystywanego manualnego procesu malowania na automatyczny, co </w:t>
      </w:r>
      <w:r w:rsidRPr="007B2C64">
        <w:rPr>
          <w:rFonts w:asciiTheme="minorHAnsi" w:hAnsiTheme="minorHAnsi" w:cstheme="minorHAnsi"/>
        </w:rPr>
        <w:t xml:space="preserve">przełoży się na osiągnięcie celu zwiększenia poziomu cyfryzacji, robotyzacji i automatyzacji procesu. </w:t>
      </w:r>
    </w:p>
    <w:p w14:paraId="44B37275" w14:textId="1FD1B338" w:rsidR="00346306" w:rsidRPr="007B2C64" w:rsidRDefault="00346306" w:rsidP="003463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B2C64">
        <w:rPr>
          <w:rFonts w:asciiTheme="minorHAnsi" w:hAnsiTheme="minorHAnsi" w:cstheme="minorHAnsi"/>
          <w:b/>
          <w:bCs/>
          <w:color w:val="000000"/>
        </w:rPr>
        <w:t>CZĘŚCI SKŁADOWE NABYWANEJ LINII</w:t>
      </w:r>
      <w:r w:rsidR="00D94F20" w:rsidRPr="007B2C6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9306A" w:rsidRPr="007B2C64">
        <w:rPr>
          <w:rFonts w:asciiTheme="minorHAnsi" w:hAnsiTheme="minorHAnsi" w:cstheme="minorHAnsi"/>
          <w:b/>
          <w:bCs/>
          <w:color w:val="000000"/>
        </w:rPr>
        <w:t xml:space="preserve">LAKIERNICZEJ </w:t>
      </w:r>
      <w:r w:rsidR="00D94F20" w:rsidRPr="007B2C64">
        <w:rPr>
          <w:rFonts w:asciiTheme="minorHAnsi" w:hAnsiTheme="minorHAnsi" w:cstheme="minorHAnsi"/>
          <w:b/>
          <w:bCs/>
          <w:color w:val="000000"/>
        </w:rPr>
        <w:t>NR 1</w:t>
      </w:r>
      <w:r w:rsidRPr="007B2C64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333AD0D7" w14:textId="77777777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Konstrukcja wsporcza przenośnika łańcuchowego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26A95E1" w14:textId="77777777" w:rsidR="00346306" w:rsidRPr="007B2C64" w:rsidRDefault="00346306" w:rsidP="00DE5E90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 1 </w:t>
      </w:r>
      <w:proofErr w:type="spellStart"/>
      <w:r w:rsidRPr="007B2C64">
        <w:rPr>
          <w:rFonts w:asciiTheme="minorHAnsi" w:hAnsiTheme="minorHAnsi" w:cstheme="minorHAnsi"/>
          <w:color w:val="000000"/>
        </w:rPr>
        <w:t>kpl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składa się: </w:t>
      </w:r>
    </w:p>
    <w:p w14:paraId="0902B3EC" w14:textId="35DEE60B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zestaw stalowych słupów i belek do podwieszenia systemu przenośnika łańcuchowego. </w:t>
      </w:r>
    </w:p>
    <w:p w14:paraId="2041E4A1" w14:textId="77777777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Przenośnik łańcuchowy – 1szt. </w:t>
      </w:r>
    </w:p>
    <w:p w14:paraId="06C04034" w14:textId="62080D89" w:rsidR="00346306" w:rsidRPr="007B2C64" w:rsidRDefault="00346306" w:rsidP="00DE5E90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Przenośnik łańcuchowy do transportu trawersów, na których wiszą okna do pomalowania.</w:t>
      </w:r>
    </w:p>
    <w:p w14:paraId="186BC796" w14:textId="4E9CE722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Filtr zewnętrzny plus rekuperator ciepła, komory odpylające, instalacja rur i zaworów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9D47DE9" w14:textId="77777777" w:rsidR="00346306" w:rsidRPr="007B2C64" w:rsidRDefault="00346306" w:rsidP="007909C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Zewnętrzna komora wentylacyjna o wydajności 50000 m3/h składać się ma z: </w:t>
      </w:r>
    </w:p>
    <w:p w14:paraId="67EF4B3A" w14:textId="77777777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wentylatora nadmuchowego </w:t>
      </w:r>
    </w:p>
    <w:p w14:paraId="6225EC60" w14:textId="77777777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filtra powietrza nadmuchowego </w:t>
      </w:r>
    </w:p>
    <w:p w14:paraId="63EA05D3" w14:textId="77777777" w:rsidR="00346306" w:rsidRPr="007B2C64" w:rsidRDefault="00346306" w:rsidP="00DB6454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2C64">
        <w:rPr>
          <w:rFonts w:asciiTheme="minorHAnsi" w:hAnsiTheme="minorHAnsi" w:cstheme="minorHAnsi"/>
          <w:sz w:val="22"/>
          <w:szCs w:val="22"/>
        </w:rPr>
        <w:t xml:space="preserve">układu regulacji przepływu powietrza nadmuchowego </w:t>
      </w:r>
    </w:p>
    <w:p w14:paraId="23EE5F86" w14:textId="77777777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nagrzewnicy powietrza nadmuchowego wraz z zaworami i orurowaniem </w:t>
      </w:r>
    </w:p>
    <w:p w14:paraId="0AD3526D" w14:textId="77777777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wentylatora wyciągowego </w:t>
      </w:r>
    </w:p>
    <w:p w14:paraId="680DE2A8" w14:textId="77777777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układu filtracji powietrza wyciągowego </w:t>
      </w:r>
    </w:p>
    <w:p w14:paraId="225F3118" w14:textId="77777777" w:rsidR="007909C2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dwóch wyciągowych komór odpylających </w:t>
      </w:r>
    </w:p>
    <w:p w14:paraId="36035D39" w14:textId="1F80919F" w:rsidR="00346306" w:rsidRPr="007B2C64" w:rsidRDefault="00346306" w:rsidP="00DB645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instalacji rur wentylacji </w:t>
      </w:r>
    </w:p>
    <w:p w14:paraId="3A1C22D5" w14:textId="0A724DF4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proofErr w:type="gram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roboty ,pompy</w:t>
      </w:r>
      <w:proofErr w:type="gram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farb tj. kompletny system lakierniczy tzw. „Kuchnia farb”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4711806" w14:textId="77777777" w:rsidR="00346306" w:rsidRPr="007B2C64" w:rsidRDefault="00346306" w:rsidP="00DE5E90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 1 </w:t>
      </w:r>
      <w:proofErr w:type="spellStart"/>
      <w:r w:rsidRPr="007B2C64">
        <w:rPr>
          <w:rFonts w:asciiTheme="minorHAnsi" w:hAnsiTheme="minorHAnsi" w:cstheme="minorHAnsi"/>
          <w:color w:val="000000"/>
        </w:rPr>
        <w:t>kpl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składa się: </w:t>
      </w:r>
    </w:p>
    <w:p w14:paraId="61B3856E" w14:textId="77777777" w:rsidR="00346306" w:rsidRPr="007B2C64" w:rsidRDefault="00346306" w:rsidP="00DB645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2 lakiernicze roboty antropomorficzne z pistoletami malarskimi </w:t>
      </w:r>
    </w:p>
    <w:p w14:paraId="7E214D2B" w14:textId="2A4E5514" w:rsidR="00346306" w:rsidRPr="007B2C64" w:rsidRDefault="00346306" w:rsidP="00DB645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Zestaw wysokociśnieniowych pomp malarskich wraz z zaworami i orurowaniem" </w:t>
      </w:r>
    </w:p>
    <w:p w14:paraId="6AED8FFE" w14:textId="77777777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System kamer wizyjnych wraz z oprogramowaniem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B9E4D5" w14:textId="77777777" w:rsidR="00346306" w:rsidRPr="007B2C64" w:rsidRDefault="00346306" w:rsidP="007909C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Komora skanująca 3D składająca się z: </w:t>
      </w:r>
    </w:p>
    <w:p w14:paraId="148C860A" w14:textId="77777777" w:rsidR="00346306" w:rsidRPr="007B2C64" w:rsidRDefault="00346306" w:rsidP="00DB645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2C64">
        <w:rPr>
          <w:rFonts w:asciiTheme="minorHAnsi" w:hAnsiTheme="minorHAnsi" w:cstheme="minorHAnsi"/>
          <w:sz w:val="22"/>
          <w:szCs w:val="22"/>
        </w:rPr>
        <w:t xml:space="preserve">laserowych profilometrów </w:t>
      </w:r>
    </w:p>
    <w:p w14:paraId="75226716" w14:textId="426E292D" w:rsidR="00346306" w:rsidRPr="007B2C64" w:rsidRDefault="00346306" w:rsidP="00DB6454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komputera z oprogramowaniem do parametryzowania sposobu aplikacji farby </w:t>
      </w:r>
    </w:p>
    <w:p w14:paraId="3177C5DD" w14:textId="77777777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Rozbudowa rozdzielnicy elektrycznej do zasilania i sterowania nowo zainstalowanych urządzeń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81E6FB2" w14:textId="7E590817" w:rsidR="00346306" w:rsidRPr="007B2C64" w:rsidRDefault="00346306" w:rsidP="00DB6454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modernizacja oprogramowania / sterowania całością lakierni </w:t>
      </w:r>
    </w:p>
    <w:p w14:paraId="77B4F20D" w14:textId="2633C083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Przemysłowe kamery systemu wizyjnego wraz z oprogramowaniem z algorytmami sztucznej inteligencji - 1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86EAB78" w14:textId="6BF3B909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Instalacja hydrauliczna do istniejących pomp malarskich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15714E5" w14:textId="16432F66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Trawersy do uzupełnienia wynikającego z rozbudowy przenośnika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B513EA2" w14:textId="5DE7329C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Znaczniki RFID na dołożone trawersy z antenami RFID do odczytu znaczników RFID w nowych lokalizacjach przenośnika łańcuchowego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C6C0998" w14:textId="5ABB6A5D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sz w:val="22"/>
          <w:szCs w:val="22"/>
        </w:rPr>
        <w:t xml:space="preserve">Hydrauliczna instalacja do szybkiej zmiany koloru – 1 </w:t>
      </w:r>
      <w:proofErr w:type="spellStart"/>
      <w:r w:rsidRPr="007B2C64">
        <w:rPr>
          <w:rFonts w:asciiTheme="minorHAnsi" w:hAnsiTheme="minorHAnsi" w:cstheme="minorHAnsi"/>
          <w:b/>
          <w:bCs/>
          <w:sz w:val="22"/>
          <w:szCs w:val="22"/>
        </w:rPr>
        <w:t>kpl</w:t>
      </w:r>
      <w:proofErr w:type="spellEnd"/>
    </w:p>
    <w:p w14:paraId="57B8FAA9" w14:textId="77777777" w:rsidR="00346306" w:rsidRPr="007B2C64" w:rsidRDefault="00346306" w:rsidP="00DB6454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Prace montażowe, instalacyjne: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E751BB4" w14:textId="77777777" w:rsidR="00346306" w:rsidRPr="007B2C64" w:rsidRDefault="00346306" w:rsidP="007909C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 1 </w:t>
      </w:r>
      <w:proofErr w:type="spellStart"/>
      <w:r w:rsidRPr="007B2C64">
        <w:rPr>
          <w:rFonts w:asciiTheme="minorHAnsi" w:hAnsiTheme="minorHAnsi" w:cstheme="minorHAnsi"/>
          <w:color w:val="000000"/>
        </w:rPr>
        <w:t>kpl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składa się np.: </w:t>
      </w:r>
    </w:p>
    <w:p w14:paraId="1DB4C154" w14:textId="77777777" w:rsidR="00346306" w:rsidRPr="007B2C64" w:rsidRDefault="00346306" w:rsidP="00DB6454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dostosowanie instalacji wentylacji istniejących stanowisk malarskich </w:t>
      </w:r>
    </w:p>
    <w:p w14:paraId="3A696D96" w14:textId="77777777" w:rsidR="00346306" w:rsidRPr="007B2C64" w:rsidRDefault="00346306" w:rsidP="00DB6454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dostosowanie wsporczej konstrukcji słupów i belek istniejącej konfiguracji przenośnika łańcuchowego </w:t>
      </w:r>
    </w:p>
    <w:p w14:paraId="395656AF" w14:textId="00CA9C2A" w:rsidR="00346306" w:rsidRPr="007B2C64" w:rsidRDefault="00346306" w:rsidP="00DB6454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i inne </w:t>
      </w:r>
      <w:r w:rsidR="00E957B1">
        <w:rPr>
          <w:rFonts w:asciiTheme="minorHAnsi" w:hAnsiTheme="minorHAnsi" w:cstheme="minorHAnsi"/>
          <w:color w:val="000000"/>
          <w:sz w:val="22"/>
          <w:szCs w:val="22"/>
        </w:rPr>
        <w:t>wymagane</w:t>
      </w:r>
    </w:p>
    <w:p w14:paraId="4048407B" w14:textId="77777777" w:rsidR="00346306" w:rsidRPr="007B2C64" w:rsidRDefault="00346306" w:rsidP="00346306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DE7E69" w14:textId="3C8D5AEE" w:rsidR="00346306" w:rsidRPr="007B2C64" w:rsidRDefault="0029306A" w:rsidP="00346306">
      <w:pPr>
        <w:pStyle w:val="Default"/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sz w:val="22"/>
          <w:szCs w:val="22"/>
        </w:rPr>
        <w:t>LINIA LAKIERNICZA NR</w:t>
      </w:r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>2  -</w:t>
      </w:r>
      <w:proofErr w:type="gramEnd"/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 xml:space="preserve"> Nabycie automatycznej linii lakierniczej T4 – 1 </w:t>
      </w:r>
      <w:proofErr w:type="spellStart"/>
      <w:r w:rsidR="00346306" w:rsidRPr="007B2C64">
        <w:rPr>
          <w:rFonts w:asciiTheme="minorHAnsi" w:hAnsiTheme="minorHAnsi" w:cstheme="minorHAnsi"/>
          <w:b/>
          <w:bCs/>
          <w:sz w:val="22"/>
          <w:szCs w:val="22"/>
        </w:rPr>
        <w:t>kpl</w:t>
      </w:r>
      <w:proofErr w:type="spellEnd"/>
    </w:p>
    <w:p w14:paraId="28A43FD0" w14:textId="77777777" w:rsidR="00346306" w:rsidRPr="007B2C64" w:rsidRDefault="00346306" w:rsidP="00346306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0D4D8" w14:textId="77777777" w:rsidR="00346306" w:rsidRPr="007B2C64" w:rsidRDefault="00346306" w:rsidP="00DE5E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Nabywany środek trwały ma zostać posadowiony na posiadanej hali – T4. </w:t>
      </w:r>
    </w:p>
    <w:p w14:paraId="2C624AD8" w14:textId="77777777" w:rsidR="00346306" w:rsidRPr="007B2C64" w:rsidRDefault="00346306" w:rsidP="00DE5E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Automatyczna linia lakiernicza ma zostać wykorzystana w celu produkcji gamy produktów tj. okna i drzwi z drewna. Linia zostanie wykorzystana w celu realizacji operacji 7 w procesie technologicznym tj. Malowanie. Nabycia środka trwałego jest niezbędne do realizacji planowanego przedsięwzięcia. </w:t>
      </w:r>
    </w:p>
    <w:p w14:paraId="50C978B0" w14:textId="4B44E784" w:rsidR="00346306" w:rsidRPr="007B2C64" w:rsidRDefault="00346306" w:rsidP="003463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W wyniku nabycia środka trwałego – ma nastąpić wymiana obecnie wykorzystywanego manualnego procesu malowania na automatyczny, co przełożyć się ma na osiągnięcie celu zwiększenia poziomu cyfryzacji, robotyzacji i automatyzacji procesu. </w:t>
      </w:r>
    </w:p>
    <w:p w14:paraId="020E89C8" w14:textId="32676343" w:rsidR="00346306" w:rsidRPr="007B2C64" w:rsidRDefault="00346306" w:rsidP="003463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B2C64">
        <w:rPr>
          <w:rFonts w:asciiTheme="minorHAnsi" w:hAnsiTheme="minorHAnsi" w:cstheme="minorHAnsi"/>
          <w:b/>
          <w:bCs/>
          <w:color w:val="000000"/>
        </w:rPr>
        <w:t>CZĘŚCI SKŁADOWE NABYWABNEJ LINII</w:t>
      </w:r>
      <w:r w:rsidR="00FA594C" w:rsidRPr="007B2C64">
        <w:rPr>
          <w:rFonts w:asciiTheme="minorHAnsi" w:hAnsiTheme="minorHAnsi" w:cstheme="minorHAnsi"/>
          <w:b/>
          <w:bCs/>
          <w:color w:val="000000"/>
        </w:rPr>
        <w:t xml:space="preserve"> LAKIERNICZEJ NR 2</w:t>
      </w:r>
      <w:r w:rsidRPr="007B2C64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02C881FF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Konstrukcja wsporcza przenośnika łańcuchowego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12FB9ED" w14:textId="77777777" w:rsidR="00346306" w:rsidRPr="007B2C64" w:rsidRDefault="00346306" w:rsidP="00346306">
      <w:pPr>
        <w:pStyle w:val="Default"/>
        <w:ind w:left="284" w:firstLine="424"/>
        <w:jc w:val="both"/>
        <w:rPr>
          <w:rFonts w:asciiTheme="minorHAnsi" w:hAnsiTheme="minorHAnsi" w:cstheme="minorHAnsi"/>
          <w:sz w:val="22"/>
          <w:szCs w:val="22"/>
        </w:rPr>
      </w:pPr>
      <w:r w:rsidRPr="007B2C64">
        <w:rPr>
          <w:rFonts w:asciiTheme="minorHAnsi" w:hAnsiTheme="minorHAnsi" w:cstheme="minorHAnsi"/>
          <w:sz w:val="22"/>
          <w:szCs w:val="22"/>
        </w:rPr>
        <w:t xml:space="preserve">Na 1 </w:t>
      </w:r>
      <w:proofErr w:type="spellStart"/>
      <w:r w:rsidRPr="007B2C64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sz w:val="22"/>
          <w:szCs w:val="22"/>
        </w:rPr>
        <w:t xml:space="preserve"> składa się: </w:t>
      </w:r>
    </w:p>
    <w:p w14:paraId="3D04C92E" w14:textId="69E976D4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zestaw stalowych słupów i belek do podwieszenia systemu przenośnika łańcuchowego. </w:t>
      </w:r>
    </w:p>
    <w:p w14:paraId="7BA6AF77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Przenośnik łańcuchowy – 1szt. </w:t>
      </w:r>
    </w:p>
    <w:p w14:paraId="57C97E7F" w14:textId="2BC58FAF" w:rsidR="007909C2" w:rsidRPr="007B2C64" w:rsidRDefault="00346306" w:rsidP="00DE5E90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Przenośnik łańcuchowy do transportu trawersów, na których wiszą okna do pomalowania </w:t>
      </w:r>
    </w:p>
    <w:p w14:paraId="5E8DFEC1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Filtr zewnętrzny plus rekuperator </w:t>
      </w:r>
      <w:proofErr w:type="gram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ciepła ,</w:t>
      </w:r>
      <w:proofErr w:type="gram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komory odpylające, instalacja rur i zaworów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8730CB5" w14:textId="77777777" w:rsidR="00346306" w:rsidRPr="007B2C64" w:rsidRDefault="00346306" w:rsidP="00DE5E90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Zewnętrzna komora wentylacyjna o wydajności 50000 m3/h składająca się z: </w:t>
      </w:r>
    </w:p>
    <w:p w14:paraId="40BB2005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wentylatora nadmuchowego </w:t>
      </w:r>
    </w:p>
    <w:p w14:paraId="65C8365B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filtra powietrza nadmuchowego </w:t>
      </w:r>
    </w:p>
    <w:p w14:paraId="4CDA3965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układu regulacji przepływu powietrza nadmuchowego </w:t>
      </w:r>
    </w:p>
    <w:p w14:paraId="6AD8A697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nagrzewnicy powietrza nadmuchowego wraz z zaworami i orurowaniem </w:t>
      </w:r>
    </w:p>
    <w:p w14:paraId="147BD2F6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wentylatora wyciągowego </w:t>
      </w:r>
    </w:p>
    <w:p w14:paraId="6D58F49E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układu filtracji powietrza wyciągowego </w:t>
      </w:r>
    </w:p>
    <w:p w14:paraId="08AD35A8" w14:textId="77777777" w:rsidR="00346306" w:rsidRPr="007B2C64" w:rsidRDefault="00346306" w:rsidP="00DB6454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dwóch wyciągowych komór odpylających </w:t>
      </w:r>
    </w:p>
    <w:p w14:paraId="527BC750" w14:textId="38F7331A" w:rsidR="00346306" w:rsidRPr="007B2C64" w:rsidRDefault="00346306" w:rsidP="00DB6454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2C64">
        <w:rPr>
          <w:rFonts w:asciiTheme="minorHAnsi" w:hAnsiTheme="minorHAnsi" w:cstheme="minorHAnsi"/>
          <w:sz w:val="22"/>
          <w:szCs w:val="22"/>
        </w:rPr>
        <w:t xml:space="preserve">instalacji rur wentylacji </w:t>
      </w:r>
    </w:p>
    <w:p w14:paraId="719A1BE8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proofErr w:type="gram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roboty ,</w:t>
      </w:r>
      <w:proofErr w:type="gram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pompy do farb tj. kompletny system lakierniczy tzw. „Kuchnia farb”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02D76F0" w14:textId="77777777" w:rsidR="00346306" w:rsidRPr="007B2C64" w:rsidRDefault="00346306" w:rsidP="007909C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 1 </w:t>
      </w:r>
      <w:proofErr w:type="spellStart"/>
      <w:r w:rsidRPr="007B2C64">
        <w:rPr>
          <w:rFonts w:asciiTheme="minorHAnsi" w:hAnsiTheme="minorHAnsi" w:cstheme="minorHAnsi"/>
          <w:color w:val="000000"/>
        </w:rPr>
        <w:t>kpl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składa się: </w:t>
      </w:r>
    </w:p>
    <w:p w14:paraId="2B389F25" w14:textId="77777777" w:rsidR="00346306" w:rsidRPr="007B2C64" w:rsidRDefault="00346306" w:rsidP="00DB6454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2 lakiernicze roboty antropomorficzne z pistoletami malarskimi </w:t>
      </w:r>
    </w:p>
    <w:p w14:paraId="0577738E" w14:textId="5048D5A2" w:rsidR="00346306" w:rsidRPr="007B2C64" w:rsidRDefault="00346306" w:rsidP="00DB6454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Zestaw wysokociśnieniowych pomp malarskich wraz z zaworami i orurowaniem" </w:t>
      </w:r>
    </w:p>
    <w:p w14:paraId="5298B3C0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System kamer wizyjnych wraz z oprogramowaniem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734AA2F" w14:textId="77777777" w:rsidR="00346306" w:rsidRPr="007B2C64" w:rsidRDefault="00346306" w:rsidP="007909C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Komora skanująca 3D składająca się z: </w:t>
      </w:r>
    </w:p>
    <w:p w14:paraId="4A71BA52" w14:textId="77777777" w:rsidR="00346306" w:rsidRPr="007B2C64" w:rsidRDefault="00346306" w:rsidP="00DB6454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laserowych profilometrów </w:t>
      </w:r>
    </w:p>
    <w:p w14:paraId="5D1E7E48" w14:textId="5D3845EF" w:rsidR="00346306" w:rsidRPr="007B2C64" w:rsidRDefault="00346306" w:rsidP="00DB6454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>komputera z oprogramowaniem do parametryzowania sposobu aplikacji farby</w:t>
      </w:r>
    </w:p>
    <w:p w14:paraId="75DF72AF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Rozbudowa rozdzielnicy elektrycznej do zasilania i sterowania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nowozainstalowanych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urządzeń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ACB8493" w14:textId="7F0A851C" w:rsidR="007909C2" w:rsidRPr="007B2C64" w:rsidRDefault="00346306" w:rsidP="00DB6454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modernizacja oprogramowania / sterowania całością lakierni </w:t>
      </w:r>
    </w:p>
    <w:p w14:paraId="442DDB77" w14:textId="64554408" w:rsidR="00346306" w:rsidRPr="007B2C64" w:rsidRDefault="00346306" w:rsidP="00DB6454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sz w:val="22"/>
          <w:szCs w:val="22"/>
        </w:rPr>
        <w:t>Przemysłowe kamery systemu wizyjnego wraz z oprogramowaniem z algorytmami sztucznej inteligencji</w:t>
      </w:r>
    </w:p>
    <w:p w14:paraId="4CEA32AC" w14:textId="25CA9A43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Dostosowanie instalacji hydraulicznej istniejących pomp malarskich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F3086DB" w14:textId="75BD2199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Trawersy do uzupełnienia wynikającego z rozbudowy przenośnika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</w:p>
    <w:p w14:paraId="3BAF34A4" w14:textId="11F1B89D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Znaczniki RFID na dołożone trawersy z antenami RFID do odczytu znaczników RFID w nowych lokalizacjach przenośnika łańcuchowego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83EC2E4" w14:textId="2847E65C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Hydrauliczna instalacja do szybkiej zmiany koloru –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AC75CF2" w14:textId="77777777" w:rsidR="00346306" w:rsidRPr="007B2C64" w:rsidRDefault="00346306" w:rsidP="00DB6454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Prace montażowe, instalacyjne: 1 </w:t>
      </w:r>
      <w:proofErr w:type="spellStart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kpl</w:t>
      </w:r>
      <w:proofErr w:type="spellEnd"/>
      <w:r w:rsidRPr="007B2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D45B1FC" w14:textId="77777777" w:rsidR="00346306" w:rsidRPr="007B2C64" w:rsidRDefault="00346306" w:rsidP="007909C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Na 1 </w:t>
      </w:r>
      <w:proofErr w:type="spellStart"/>
      <w:r w:rsidRPr="007B2C64">
        <w:rPr>
          <w:rFonts w:asciiTheme="minorHAnsi" w:hAnsiTheme="minorHAnsi" w:cstheme="minorHAnsi"/>
          <w:color w:val="000000"/>
        </w:rPr>
        <w:t>kpl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składa się np.: </w:t>
      </w:r>
    </w:p>
    <w:p w14:paraId="75CA1D56" w14:textId="77777777" w:rsidR="00346306" w:rsidRPr="007B2C64" w:rsidRDefault="00346306" w:rsidP="00DB6454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dostosowanie instalacji wentylacji istniejących stanowisk malarskich </w:t>
      </w:r>
    </w:p>
    <w:p w14:paraId="65D451C5" w14:textId="77777777" w:rsidR="00346306" w:rsidRPr="007B2C64" w:rsidRDefault="00346306" w:rsidP="00DB6454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C64">
        <w:rPr>
          <w:rFonts w:asciiTheme="minorHAnsi" w:hAnsiTheme="minorHAnsi" w:cstheme="minorHAnsi"/>
          <w:color w:val="000000"/>
          <w:sz w:val="22"/>
          <w:szCs w:val="22"/>
        </w:rPr>
        <w:t xml:space="preserve">dostosowanie wsporczej konstrukcji słupów i belek istniejącej konfiguracji przenośnika łańcuchowego </w:t>
      </w:r>
    </w:p>
    <w:p w14:paraId="0937452A" w14:textId="36B23DD6" w:rsidR="007D6623" w:rsidRPr="007B2C64" w:rsidRDefault="00346306" w:rsidP="00DB6454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2C64">
        <w:rPr>
          <w:rFonts w:asciiTheme="minorHAnsi" w:hAnsiTheme="minorHAnsi" w:cstheme="minorHAnsi"/>
          <w:sz w:val="22"/>
          <w:szCs w:val="22"/>
        </w:rPr>
        <w:t xml:space="preserve">i inne </w:t>
      </w:r>
      <w:bookmarkEnd w:id="3"/>
      <w:r w:rsidR="006A0458">
        <w:rPr>
          <w:rFonts w:asciiTheme="minorHAnsi" w:hAnsiTheme="minorHAnsi" w:cstheme="minorHAnsi"/>
          <w:sz w:val="22"/>
          <w:szCs w:val="22"/>
        </w:rPr>
        <w:t>wymagane</w:t>
      </w:r>
    </w:p>
    <w:p w14:paraId="7216B391" w14:textId="77777777" w:rsidR="00B2389F" w:rsidRPr="007B2C64" w:rsidRDefault="00B2389F" w:rsidP="00B2389F">
      <w:pPr>
        <w:pStyle w:val="Default"/>
        <w:ind w:left="1353"/>
        <w:jc w:val="both"/>
        <w:rPr>
          <w:rFonts w:asciiTheme="minorHAnsi" w:hAnsiTheme="minorHAnsi" w:cstheme="minorHAnsi"/>
          <w:sz w:val="22"/>
          <w:szCs w:val="22"/>
        </w:rPr>
      </w:pPr>
    </w:p>
    <w:p w14:paraId="000000A1" w14:textId="32D398E1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  <w:b/>
        </w:rPr>
        <w:t>DODATKOWE INFORMACJE:</w:t>
      </w:r>
    </w:p>
    <w:p w14:paraId="2BBF650E" w14:textId="49456EA5" w:rsidR="00885C02" w:rsidRPr="004A61DC" w:rsidRDefault="00047A6D" w:rsidP="00DB645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61DC">
        <w:rPr>
          <w:rFonts w:asciiTheme="minorHAnsi" w:hAnsiTheme="minorHAnsi" w:cstheme="minorHAnsi"/>
        </w:rPr>
        <w:t xml:space="preserve">Wyłoniony Wykonawca zapewni w ramach wynagrodzenia </w:t>
      </w:r>
      <w:r w:rsidRPr="004A61DC">
        <w:rPr>
          <w:rFonts w:asciiTheme="minorHAnsi" w:hAnsiTheme="minorHAnsi" w:cstheme="minorHAnsi"/>
          <w:b/>
          <w:bCs/>
        </w:rPr>
        <w:t>dostawę</w:t>
      </w:r>
      <w:r w:rsidR="007E5637" w:rsidRPr="004A61DC">
        <w:rPr>
          <w:rFonts w:asciiTheme="minorHAnsi" w:hAnsiTheme="minorHAnsi" w:cstheme="minorHAnsi"/>
          <w:b/>
          <w:bCs/>
        </w:rPr>
        <w:t xml:space="preserve">, ubezpieczenie na czas </w:t>
      </w:r>
      <w:r w:rsidR="007E5637" w:rsidRPr="001C15FF">
        <w:rPr>
          <w:rFonts w:asciiTheme="minorHAnsi" w:hAnsiTheme="minorHAnsi" w:cstheme="minorHAnsi"/>
          <w:b/>
          <w:bCs/>
        </w:rPr>
        <w:t>transportu, uruchomienie, montaż w pełni funkcjonalnego układ</w:t>
      </w:r>
      <w:r w:rsidR="00207056" w:rsidRPr="001C15FF">
        <w:rPr>
          <w:rFonts w:asciiTheme="minorHAnsi" w:hAnsiTheme="minorHAnsi" w:cstheme="minorHAnsi"/>
          <w:b/>
          <w:bCs/>
        </w:rPr>
        <w:t>u</w:t>
      </w:r>
      <w:r w:rsidR="007E5637" w:rsidRPr="001C15FF">
        <w:rPr>
          <w:rFonts w:asciiTheme="minorHAnsi" w:hAnsiTheme="minorHAnsi" w:cstheme="minorHAnsi"/>
          <w:b/>
          <w:bCs/>
        </w:rPr>
        <w:t>, przeprowadzeni</w:t>
      </w:r>
      <w:r w:rsidR="00207056" w:rsidRPr="001C15FF">
        <w:rPr>
          <w:rFonts w:asciiTheme="minorHAnsi" w:hAnsiTheme="minorHAnsi" w:cstheme="minorHAnsi"/>
          <w:b/>
          <w:bCs/>
        </w:rPr>
        <w:t>e</w:t>
      </w:r>
      <w:r w:rsidR="007E5637" w:rsidRPr="001C15FF">
        <w:rPr>
          <w:rFonts w:asciiTheme="minorHAnsi" w:hAnsiTheme="minorHAnsi" w:cstheme="minorHAnsi"/>
          <w:b/>
          <w:bCs/>
        </w:rPr>
        <w:t xml:space="preserve"> prób,</w:t>
      </w:r>
      <w:r w:rsidR="00B17F6C" w:rsidRPr="001C15FF">
        <w:rPr>
          <w:rFonts w:asciiTheme="minorHAnsi" w:hAnsiTheme="minorHAnsi" w:cstheme="minorHAnsi"/>
          <w:b/>
          <w:bCs/>
          <w:u w:val="single"/>
        </w:rPr>
        <w:t xml:space="preserve"> </w:t>
      </w:r>
      <w:r w:rsidR="00D32C1D" w:rsidRPr="001C15FF">
        <w:rPr>
          <w:rFonts w:asciiTheme="minorHAnsi" w:hAnsiTheme="minorHAnsi" w:cstheme="minorHAnsi"/>
          <w:b/>
          <w:bCs/>
          <w:u w:val="single"/>
        </w:rPr>
        <w:t xml:space="preserve">testów </w:t>
      </w:r>
      <w:r w:rsidR="009B6CAF" w:rsidRPr="001C15FF">
        <w:rPr>
          <w:rFonts w:asciiTheme="minorHAnsi" w:hAnsiTheme="minorHAnsi" w:cstheme="minorHAnsi"/>
          <w:b/>
          <w:bCs/>
          <w:u w:val="single"/>
        </w:rPr>
        <w:t>P</w:t>
      </w:r>
      <w:r w:rsidR="0073305A" w:rsidRPr="001C15FF">
        <w:rPr>
          <w:rFonts w:asciiTheme="minorHAnsi" w:hAnsiTheme="minorHAnsi" w:cstheme="minorHAnsi"/>
          <w:b/>
          <w:bCs/>
          <w:u w:val="single"/>
        </w:rPr>
        <w:t>R</w:t>
      </w:r>
      <w:r w:rsidR="009B6CAF" w:rsidRPr="001C15FF">
        <w:rPr>
          <w:rFonts w:asciiTheme="minorHAnsi" w:hAnsiTheme="minorHAnsi" w:cstheme="minorHAnsi"/>
          <w:b/>
          <w:bCs/>
          <w:u w:val="single"/>
        </w:rPr>
        <w:t xml:space="preserve">ESAT, </w:t>
      </w:r>
      <w:r w:rsidR="00D32C1D" w:rsidRPr="001C15FF">
        <w:rPr>
          <w:rFonts w:asciiTheme="minorHAnsi" w:hAnsiTheme="minorHAnsi" w:cstheme="minorHAnsi"/>
          <w:b/>
          <w:bCs/>
          <w:u w:val="single"/>
        </w:rPr>
        <w:t>SAT</w:t>
      </w:r>
      <w:r w:rsidR="007E5637" w:rsidRPr="001C15FF">
        <w:rPr>
          <w:rFonts w:asciiTheme="minorHAnsi" w:hAnsiTheme="minorHAnsi" w:cstheme="minorHAnsi"/>
          <w:b/>
          <w:bCs/>
          <w:u w:val="single"/>
        </w:rPr>
        <w:t>,</w:t>
      </w:r>
      <w:r w:rsidR="001A5662" w:rsidRPr="001C15FF">
        <w:rPr>
          <w:rFonts w:asciiTheme="minorHAnsi" w:hAnsiTheme="minorHAnsi" w:cstheme="minorHAnsi"/>
          <w:b/>
          <w:bCs/>
          <w:u w:val="single"/>
        </w:rPr>
        <w:t xml:space="preserve"> PET</w:t>
      </w:r>
      <w:r w:rsidR="00256F32" w:rsidRPr="001C15FF">
        <w:rPr>
          <w:rFonts w:asciiTheme="minorHAnsi" w:hAnsiTheme="minorHAnsi" w:cstheme="minorHAnsi"/>
          <w:b/>
          <w:bCs/>
        </w:rPr>
        <w:t>,</w:t>
      </w:r>
      <w:r w:rsidR="007E5637" w:rsidRPr="001C15FF">
        <w:rPr>
          <w:rFonts w:asciiTheme="minorHAnsi" w:hAnsiTheme="minorHAnsi" w:cstheme="minorHAnsi"/>
          <w:b/>
          <w:bCs/>
        </w:rPr>
        <w:t xml:space="preserve"> szkoleń </w:t>
      </w:r>
      <w:r w:rsidRPr="001C15FF">
        <w:rPr>
          <w:rFonts w:asciiTheme="minorHAnsi" w:hAnsiTheme="minorHAnsi" w:cstheme="minorHAnsi"/>
        </w:rPr>
        <w:t>i innych czynności niezbędnych do uruchomienia Przedmiotu zamówienia w si</w:t>
      </w:r>
      <w:r w:rsidR="00885C02" w:rsidRPr="001C15FF">
        <w:rPr>
          <w:rFonts w:asciiTheme="minorHAnsi" w:hAnsiTheme="minorHAnsi" w:cstheme="minorHAnsi"/>
        </w:rPr>
        <w:t xml:space="preserve">edzibie Zamawiającego </w:t>
      </w:r>
      <w:r w:rsidR="00885C02" w:rsidRPr="004A61DC">
        <w:rPr>
          <w:rFonts w:asciiTheme="minorHAnsi" w:hAnsiTheme="minorHAnsi" w:cstheme="minorHAnsi"/>
        </w:rPr>
        <w:t>przez pracowników Wykonawcy. Pracownicy Wykonawcy będą działali pod bezpośrednim nadzorem Zamawiającego.</w:t>
      </w:r>
    </w:p>
    <w:p w14:paraId="528DE2D9" w14:textId="3DD82FBA" w:rsidR="00DB0DE9" w:rsidRPr="007B2C64" w:rsidRDefault="00185DF9" w:rsidP="00DB645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Dostawę i o</w:t>
      </w:r>
      <w:r w:rsidR="00DB0DE9" w:rsidRPr="007B2C64">
        <w:rPr>
          <w:rFonts w:asciiTheme="minorHAnsi" w:hAnsiTheme="minorHAnsi" w:cstheme="minorHAnsi"/>
          <w:color w:val="000000"/>
        </w:rPr>
        <w:t xml:space="preserve">ddanie Przedmiotu zamówienia </w:t>
      </w:r>
      <w:r w:rsidR="00DB0DE9" w:rsidRPr="007B2C64">
        <w:rPr>
          <w:rFonts w:asciiTheme="minorHAnsi" w:hAnsiTheme="minorHAnsi" w:cstheme="minorHAnsi"/>
          <w:b/>
          <w:bCs/>
          <w:color w:val="000000"/>
        </w:rPr>
        <w:t xml:space="preserve">dokona Wykonawca w miejscu realizacji </w:t>
      </w:r>
      <w:r w:rsidR="00207056" w:rsidRPr="007B2C64">
        <w:rPr>
          <w:rFonts w:asciiTheme="minorHAnsi" w:hAnsiTheme="minorHAnsi" w:cstheme="minorHAnsi"/>
          <w:b/>
          <w:bCs/>
          <w:color w:val="000000"/>
        </w:rPr>
        <w:t>projektu</w:t>
      </w:r>
      <w:r w:rsidR="00DB0DE9" w:rsidRPr="007B2C64">
        <w:rPr>
          <w:rFonts w:asciiTheme="minorHAnsi" w:hAnsiTheme="minorHAnsi" w:cstheme="minorHAnsi"/>
          <w:b/>
          <w:bCs/>
          <w:color w:val="000000"/>
        </w:rPr>
        <w:t xml:space="preserve"> wskazanym przez Zamawiającego</w:t>
      </w:r>
      <w:r w:rsidR="005C6599" w:rsidRPr="007B2C64">
        <w:rPr>
          <w:rFonts w:asciiTheme="minorHAnsi" w:hAnsiTheme="minorHAnsi" w:cstheme="minorHAnsi"/>
          <w:b/>
          <w:bCs/>
          <w:color w:val="000000"/>
        </w:rPr>
        <w:t>.</w:t>
      </w:r>
    </w:p>
    <w:p w14:paraId="28447FF1" w14:textId="030176FB" w:rsidR="00DB0DE9" w:rsidRPr="007B2C64" w:rsidRDefault="00DB0DE9" w:rsidP="00256F32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Koszty transportu i ubezpieczenia Przedmiotu zamówienia od wszelkich </w:t>
      </w:r>
      <w:proofErr w:type="spellStart"/>
      <w:r w:rsidRPr="007B2C64">
        <w:rPr>
          <w:rFonts w:asciiTheme="minorHAnsi" w:hAnsiTheme="minorHAnsi" w:cstheme="minorHAnsi"/>
          <w:color w:val="000000"/>
        </w:rPr>
        <w:t>ryzyk</w:t>
      </w:r>
      <w:proofErr w:type="spellEnd"/>
      <w:r w:rsidRPr="007B2C64">
        <w:rPr>
          <w:rFonts w:asciiTheme="minorHAnsi" w:hAnsiTheme="minorHAnsi" w:cstheme="minorHAnsi"/>
          <w:color w:val="000000"/>
        </w:rPr>
        <w:t xml:space="preserve"> utraty i uszkodzenia w trakcie dostawy do </w:t>
      </w:r>
      <w:r w:rsidR="004C0465" w:rsidRPr="007B2C64">
        <w:rPr>
          <w:rFonts w:asciiTheme="minorHAnsi" w:hAnsiTheme="minorHAnsi" w:cstheme="minorHAnsi"/>
          <w:color w:val="000000"/>
        </w:rPr>
        <w:t>miejsca realizacji</w:t>
      </w:r>
      <w:r w:rsidRPr="007B2C64">
        <w:rPr>
          <w:rFonts w:asciiTheme="minorHAnsi" w:hAnsiTheme="minorHAnsi" w:cstheme="minorHAnsi"/>
          <w:color w:val="000000"/>
        </w:rPr>
        <w:t xml:space="preserve"> (łącznie z załadunkiem i rozładunkiem) obciążają Wykonawcę;</w:t>
      </w:r>
    </w:p>
    <w:p w14:paraId="1248C198" w14:textId="4E5AB089" w:rsidR="000832A7" w:rsidRPr="007B2C64" w:rsidRDefault="00DB0DE9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7B2C64">
        <w:rPr>
          <w:rFonts w:asciiTheme="minorHAnsi" w:eastAsiaTheme="minorHAnsi" w:hAnsiTheme="minorHAnsi" w:cstheme="minorHAnsi"/>
        </w:rPr>
        <w:t xml:space="preserve">Przedmiot zamówienia będzie </w:t>
      </w:r>
      <w:proofErr w:type="gramStart"/>
      <w:r w:rsidR="000832A7" w:rsidRPr="007B2C64">
        <w:rPr>
          <w:rFonts w:asciiTheme="minorHAnsi" w:eastAsiaTheme="minorHAnsi" w:hAnsiTheme="minorHAnsi" w:cstheme="minorHAnsi"/>
        </w:rPr>
        <w:t>nowy</w:t>
      </w:r>
      <w:r w:rsidRPr="007B2C64">
        <w:rPr>
          <w:rFonts w:asciiTheme="minorHAnsi" w:eastAsiaTheme="minorHAnsi" w:hAnsiTheme="minorHAnsi" w:cstheme="minorHAnsi"/>
        </w:rPr>
        <w:t>,  kompletny</w:t>
      </w:r>
      <w:proofErr w:type="gramEnd"/>
      <w:r w:rsidRPr="007B2C64">
        <w:rPr>
          <w:rFonts w:asciiTheme="minorHAnsi" w:eastAsiaTheme="minorHAnsi" w:hAnsiTheme="minorHAnsi" w:cstheme="minorHAnsi"/>
        </w:rPr>
        <w:t>, wolny od wad fizycznych i prawnych i obciążeń prawami osób trzecich, nie będzie stanowił przedmiotu zabezpieczenia.</w:t>
      </w:r>
    </w:p>
    <w:p w14:paraId="3C87F417" w14:textId="77777777" w:rsidR="00AF10BD" w:rsidRPr="007B2C64" w:rsidRDefault="00AF10BD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Mogące wystąpić w Zapytaniu ofertowym znaki towarowe, pochodzenia czy patenty mają charakter wyłącznie przykładowy, a ich wskazanie ma na celu określenie oczekiwanego </w:t>
      </w:r>
      <w:proofErr w:type="gramStart"/>
      <w:r w:rsidRPr="007B2C64">
        <w:rPr>
          <w:rFonts w:asciiTheme="minorHAnsi" w:eastAsia="Times New Roman" w:hAnsiTheme="minorHAnsi" w:cstheme="minorHAnsi"/>
        </w:rPr>
        <w:t>standardu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przy czym Zamawiający informuje, że dopuszcza możliwość zastosowania </w:t>
      </w:r>
      <w:r w:rsidRPr="007B2C64">
        <w:rPr>
          <w:rFonts w:asciiTheme="minorHAnsi" w:eastAsia="Times New Roman" w:hAnsiTheme="minorHAnsi" w:cstheme="minorHAnsi"/>
          <w:b/>
          <w:bCs/>
        </w:rPr>
        <w:t>równoważnych rozwiązań.</w:t>
      </w:r>
    </w:p>
    <w:p w14:paraId="46ABE75A" w14:textId="7864C7D7" w:rsidR="00AF10BD" w:rsidRPr="007B2C64" w:rsidRDefault="00AF10BD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W razie opisania Przedmiotu zamówienia za pomocą norm, aprobat, specyfikacji technicznych Zamawiający </w:t>
      </w:r>
      <w:proofErr w:type="gramStart"/>
      <w:r w:rsidRPr="007B2C64">
        <w:rPr>
          <w:rFonts w:asciiTheme="minorHAnsi" w:eastAsia="Times New Roman" w:hAnsiTheme="minorHAnsi" w:cstheme="minorHAnsi"/>
        </w:rPr>
        <w:t>dopuszcza  rozwiązania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równoważne. W takim wypadku Oferent zobowiązany jest do wskazania w załączniku nr </w:t>
      </w:r>
      <w:r w:rsidR="00C5308A" w:rsidRPr="007B2C64">
        <w:rPr>
          <w:rFonts w:asciiTheme="minorHAnsi" w:eastAsia="Times New Roman" w:hAnsiTheme="minorHAnsi" w:cstheme="minorHAnsi"/>
        </w:rPr>
        <w:t>3</w:t>
      </w:r>
      <w:r w:rsidRPr="007B2C64">
        <w:rPr>
          <w:rFonts w:asciiTheme="minorHAnsi" w:eastAsia="Times New Roman" w:hAnsiTheme="minorHAnsi" w:cstheme="minorHAnsi"/>
        </w:rPr>
        <w:t xml:space="preserve"> – Parametry techniczne Przedmiotu zamówienia, w kolumnie „uwagi” zakresu równoważności. Opis zaproponowanych rozwiązań równoważnych musi być na tyle szczegółowy, żeby Zamawiający przy ocenie ofert mógł ocenić spełnienie wymagań dotyczących ich właściwości funkcjonalnych, jakościowych i parametrów oraz rozstrzygnąć, czy zaproponowane rozwiązania są równoważne.</w:t>
      </w:r>
    </w:p>
    <w:p w14:paraId="4BD74F19" w14:textId="77777777" w:rsidR="00AF10BD" w:rsidRPr="007B2C64" w:rsidRDefault="00AF10BD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Za rozwiązania równoważne należy rozumieć takie, które przedstawiają opis przedmiotu zamówienia o takich samych lub lepszych parametrach technicznych, jakościowych, funkcjonalnych spełniających minimalne parametry określone przez Zamawiającego, lecz oznaczone innym np. znakiem towarowym, patentem lub pochodzeniem, </w:t>
      </w:r>
      <w:proofErr w:type="gramStart"/>
      <w:r w:rsidRPr="007B2C64">
        <w:rPr>
          <w:rFonts w:asciiTheme="minorHAnsi" w:eastAsia="Times New Roman" w:hAnsiTheme="minorHAnsi" w:cstheme="minorHAnsi"/>
        </w:rPr>
        <w:t>normą,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czy aprobatą. Wykonawca, </w:t>
      </w:r>
      <w:proofErr w:type="gramStart"/>
      <w:r w:rsidRPr="007B2C64">
        <w:rPr>
          <w:rFonts w:asciiTheme="minorHAnsi" w:eastAsia="Times New Roman" w:hAnsiTheme="minorHAnsi" w:cstheme="minorHAnsi"/>
        </w:rPr>
        <w:t>który  powołuje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 się  na rozwiązania  równoważne w opisywanym przez Zamawiającego przedmiocie zamówienia, jest obowiązany udowodnić, że proponowane przez niego rozwiązania  w  równoważnym  stopniu  spełniają  wymagania  określone  w  zapytaniu ofertowym.</w:t>
      </w:r>
    </w:p>
    <w:p w14:paraId="1E023F09" w14:textId="77777777" w:rsidR="00AF10BD" w:rsidRPr="007B2C64" w:rsidRDefault="00AF10BD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Zamawiający wymaga od Wykonawcy złożenia stosownych dokumentów uwiarygadniających zastosowanie rozwiązań równoważnych. W przypadku, gdy Wykonawca nie złoży w ofercie dokumentów o zastosowaniu innych równoważnych materiałów lub rozwiązań, to rozumie się przez to, że do kalkulacji ceny oferty i wykonania przedmiotu zamówienia ujęto materiały zaproponowane w szczegółowym opisie przedmiotu zamówienia; w związku z tym Wykonawca jest zobowiązany zastosować do wykonania zamówienia materiały lub rozwiązania zaproponowane w Szczegółowym opisie przedmiotu zamówienia.</w:t>
      </w:r>
    </w:p>
    <w:p w14:paraId="11DFDAC7" w14:textId="08190D8E" w:rsidR="00DB0DE9" w:rsidRPr="007B2C64" w:rsidRDefault="00DB0DE9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lastRenderedPageBreak/>
        <w:t>Przedmiot zamówienia musi posiadać certyfikat CE</w:t>
      </w:r>
      <w:r w:rsidR="00C5308A" w:rsidRPr="007B2C64">
        <w:rPr>
          <w:rFonts w:asciiTheme="minorHAnsi" w:eastAsia="Times New Roman" w:hAnsiTheme="minorHAnsi" w:cstheme="minorHAnsi"/>
        </w:rPr>
        <w:t xml:space="preserve"> lub równoważny</w:t>
      </w:r>
      <w:r w:rsidRPr="007B2C64">
        <w:rPr>
          <w:rFonts w:asciiTheme="minorHAnsi" w:eastAsia="Times New Roman" w:hAnsiTheme="minorHAnsi" w:cstheme="minorHAnsi"/>
        </w:rPr>
        <w:t xml:space="preserve">. </w:t>
      </w:r>
    </w:p>
    <w:p w14:paraId="53D8C6FA" w14:textId="77777777" w:rsidR="00DB0DE9" w:rsidRPr="007B2C64" w:rsidRDefault="00DB0DE9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hAnsiTheme="minorHAnsi" w:cstheme="minorHAnsi"/>
          <w:color w:val="000000"/>
        </w:rPr>
        <w:t xml:space="preserve">Wykonawca wraz z Przedmiotem zamówienia dostarczy Zamawiającemu </w:t>
      </w:r>
      <w:r w:rsidRPr="007B2C64">
        <w:rPr>
          <w:rFonts w:asciiTheme="minorHAnsi" w:hAnsiTheme="minorHAnsi" w:cstheme="minorHAnsi"/>
          <w:b/>
          <w:color w:val="000000"/>
        </w:rPr>
        <w:t>dokumenty w języku polskim</w:t>
      </w:r>
      <w:r w:rsidRPr="007B2C64">
        <w:rPr>
          <w:rFonts w:asciiTheme="minorHAnsi" w:hAnsiTheme="minorHAnsi" w:cstheme="minorHAnsi"/>
          <w:color w:val="000000"/>
        </w:rPr>
        <w:t>:</w:t>
      </w:r>
    </w:p>
    <w:p w14:paraId="1F22C66D" w14:textId="67C77A59" w:rsidR="002306B1" w:rsidRPr="007B2C64" w:rsidRDefault="00DC0FA9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Karty techniczne i karty gwarancyjne </w:t>
      </w:r>
    </w:p>
    <w:p w14:paraId="069D7F56" w14:textId="77777777" w:rsidR="00A56174" w:rsidRPr="007B2C64" w:rsidRDefault="00DC0FA9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sz w:val="22"/>
          <w:szCs w:val="22"/>
        </w:rPr>
        <w:t>Protokół zdawczo-odbiorczy końcowy</w:t>
      </w:r>
    </w:p>
    <w:p w14:paraId="7FF16F7D" w14:textId="4DDC1613" w:rsidR="00207056" w:rsidRPr="007B2C64" w:rsidRDefault="00096E21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sz w:val="22"/>
          <w:szCs w:val="22"/>
        </w:rPr>
        <w:t>Dokumentację techniczno-ruchową</w:t>
      </w:r>
    </w:p>
    <w:p w14:paraId="4BFB1EB4" w14:textId="30FCA470" w:rsidR="00096E21" w:rsidRPr="007B2C64" w:rsidRDefault="006E27E0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sz w:val="22"/>
          <w:szCs w:val="22"/>
        </w:rPr>
        <w:t>Deklarację zgodności</w:t>
      </w:r>
    </w:p>
    <w:p w14:paraId="67DC3887" w14:textId="5D02526D" w:rsidR="008B4A51" w:rsidRPr="007B2C64" w:rsidRDefault="008B4A51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sz w:val="22"/>
          <w:szCs w:val="22"/>
        </w:rPr>
        <w:t>Instrukcję obsługi</w:t>
      </w:r>
    </w:p>
    <w:p w14:paraId="37611497" w14:textId="25630A6A" w:rsidR="008B4A51" w:rsidRPr="007B2C64" w:rsidRDefault="008B4A51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sz w:val="22"/>
          <w:szCs w:val="22"/>
        </w:rPr>
        <w:t>Wykaz części zamiennych</w:t>
      </w:r>
    </w:p>
    <w:p w14:paraId="265B1C3B" w14:textId="65CDE8B2" w:rsidR="008B4A51" w:rsidRPr="007B2C64" w:rsidRDefault="0067488A" w:rsidP="00DB6454">
      <w:pPr>
        <w:pStyle w:val="ListParagraph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2C64">
        <w:rPr>
          <w:rFonts w:asciiTheme="minorHAnsi" w:eastAsiaTheme="minorHAnsi" w:hAnsiTheme="minorHAnsi" w:cstheme="minorHAnsi"/>
          <w:sz w:val="22"/>
          <w:szCs w:val="22"/>
        </w:rPr>
        <w:t>I inne</w:t>
      </w:r>
      <w:r w:rsidR="001863DA" w:rsidRPr="007B2C64">
        <w:rPr>
          <w:rFonts w:asciiTheme="minorHAnsi" w:eastAsiaTheme="minorHAnsi" w:hAnsiTheme="minorHAnsi" w:cstheme="minorHAnsi"/>
          <w:sz w:val="22"/>
          <w:szCs w:val="22"/>
        </w:rPr>
        <w:t xml:space="preserve"> (jeżeli dotyczy)</w:t>
      </w:r>
    </w:p>
    <w:p w14:paraId="6604CBDD" w14:textId="77777777" w:rsidR="0081799B" w:rsidRPr="007B2C64" w:rsidRDefault="00DB0DE9" w:rsidP="00DB645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  <w:b/>
          <w:bCs/>
        </w:rPr>
        <w:t>Kod</w:t>
      </w:r>
      <w:r w:rsidRPr="007B2C64">
        <w:rPr>
          <w:rFonts w:asciiTheme="minorHAnsi" w:eastAsia="Tahoma" w:hAnsiTheme="minorHAnsi" w:cstheme="minorHAnsi"/>
          <w:b/>
          <w:bCs/>
          <w:kern w:val="1"/>
          <w:lang w:eastAsia="hi-IN" w:bidi="hi-IN"/>
        </w:rPr>
        <w:t xml:space="preserve"> CPV:</w:t>
      </w:r>
    </w:p>
    <w:p w14:paraId="00000112" w14:textId="2E0DA56D" w:rsidR="00C16621" w:rsidRPr="007B2C64" w:rsidRDefault="00075BCB" w:rsidP="00075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42000000-6 Maszyny przemysłowe</w:t>
      </w:r>
    </w:p>
    <w:p w14:paraId="1F4ABC19" w14:textId="77777777" w:rsidR="00075BCB" w:rsidRPr="007B2C64" w:rsidRDefault="00075BCB" w:rsidP="00075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AA1C74D" w14:textId="77777777" w:rsidR="00455731" w:rsidRPr="007B2C64" w:rsidRDefault="008B2873" w:rsidP="0045573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>IV. HARMONOGRAM REALIZACJI ZAMÓWIENIA</w:t>
      </w:r>
      <w:r w:rsidR="00DA49CD" w:rsidRPr="007B2C64">
        <w:rPr>
          <w:rFonts w:asciiTheme="minorHAnsi" w:hAnsiTheme="minorHAnsi" w:cstheme="minorHAnsi"/>
          <w:b/>
          <w:color w:val="000000"/>
        </w:rPr>
        <w:t xml:space="preserve"> </w:t>
      </w:r>
    </w:p>
    <w:p w14:paraId="36FC9086" w14:textId="13DF8EFB" w:rsidR="00334D8D" w:rsidRPr="001C15FF" w:rsidRDefault="00334D8D" w:rsidP="00DB6454">
      <w:pPr>
        <w:pStyle w:val="ListParagraph"/>
        <w:numPr>
          <w:ilvl w:val="0"/>
          <w:numId w:val="18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15FF">
        <w:rPr>
          <w:rFonts w:asciiTheme="minorHAnsi" w:eastAsia="Calibri" w:hAnsiTheme="minorHAnsi" w:cstheme="minorHAnsi"/>
          <w:sz w:val="22"/>
          <w:szCs w:val="22"/>
        </w:rPr>
        <w:t>Termin realizacji zamówienia –</w:t>
      </w:r>
      <w:r w:rsidR="00256F32" w:rsidRPr="001C15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64E45" w:rsidRPr="001C15FF">
        <w:rPr>
          <w:rFonts w:asciiTheme="minorHAnsi" w:hAnsiTheme="minorHAnsi" w:cstheme="minorHAnsi"/>
          <w:b/>
          <w:bCs/>
          <w:sz w:val="22"/>
          <w:szCs w:val="22"/>
        </w:rPr>
        <w:t>maksymalnie tydzień 52/2024</w:t>
      </w:r>
      <w:r w:rsidR="00256F32" w:rsidRPr="001C15FF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1D69E99F" w14:textId="2DD66EDB" w:rsidR="00D32C1D" w:rsidRPr="001C15FF" w:rsidRDefault="00C71FB0" w:rsidP="00FC08D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1C15FF">
        <w:rPr>
          <w:rFonts w:asciiTheme="minorHAnsi" w:hAnsiTheme="minorHAnsi" w:cstheme="minorHAnsi"/>
        </w:rPr>
        <w:t>M</w:t>
      </w:r>
      <w:r w:rsidR="00D32C1D" w:rsidRPr="001C15FF">
        <w:rPr>
          <w:rFonts w:asciiTheme="minorHAnsi" w:hAnsiTheme="minorHAnsi" w:cstheme="minorHAnsi"/>
        </w:rPr>
        <w:t>ontaż i instalacj</w:t>
      </w:r>
      <w:r w:rsidRPr="001C15FF">
        <w:rPr>
          <w:rFonts w:asciiTheme="minorHAnsi" w:hAnsiTheme="minorHAnsi" w:cstheme="minorHAnsi"/>
        </w:rPr>
        <w:t>a</w:t>
      </w:r>
      <w:r w:rsidR="00D32C1D" w:rsidRPr="001C15FF">
        <w:rPr>
          <w:rFonts w:asciiTheme="minorHAnsi" w:hAnsiTheme="minorHAnsi" w:cstheme="minorHAnsi"/>
        </w:rPr>
        <w:t xml:space="preserve"> </w:t>
      </w:r>
      <w:r w:rsidR="00D5587A" w:rsidRPr="001C15FF">
        <w:rPr>
          <w:rFonts w:asciiTheme="minorHAnsi" w:hAnsiTheme="minorHAnsi" w:cstheme="minorHAnsi"/>
        </w:rPr>
        <w:t xml:space="preserve">u Zamawiającego </w:t>
      </w:r>
      <w:r w:rsidR="00D32C1D" w:rsidRPr="001C15FF">
        <w:rPr>
          <w:rFonts w:asciiTheme="minorHAnsi" w:hAnsiTheme="minorHAnsi" w:cstheme="minorHAnsi"/>
        </w:rPr>
        <w:t xml:space="preserve">(definicja: 1. Wszystkie części maszyn i szafy elektryczne są umieszczone na stałe na podłodze i są zamocowane. 2. Wszystkie osłony bezpieczeństwa i drzwi są zamontowane, zamocowane i podłączone do systemu bezpieczeństwa. 3. Wszystkie elementy systemu bezpieczeństwa są połączone i działają. 4. Wszystkie są ułożone w stałych trasach. 5. Wszystkie funkcje mechaniczne i elektryczne są gotowe do docierania produktu. 6. Wszystkie przewody uziemiające między częściami maszyny są zamontowane (wyrównanie </w:t>
      </w:r>
      <w:proofErr w:type="gramStart"/>
      <w:r w:rsidR="00D32C1D" w:rsidRPr="001C15FF">
        <w:rPr>
          <w:rFonts w:asciiTheme="minorHAnsi" w:hAnsiTheme="minorHAnsi" w:cstheme="minorHAnsi"/>
        </w:rPr>
        <w:t>potencjałów)</w:t>
      </w:r>
      <w:r w:rsidR="00AF0481" w:rsidRPr="001C15FF">
        <w:rPr>
          <w:rFonts w:asciiTheme="minorHAnsi" w:hAnsiTheme="minorHAnsi" w:cstheme="minorHAnsi"/>
        </w:rPr>
        <w:t xml:space="preserve"> </w:t>
      </w:r>
      <w:r w:rsidR="00FC08D9" w:rsidRPr="001C15FF">
        <w:rPr>
          <w:rFonts w:asciiTheme="minorHAnsi" w:hAnsiTheme="minorHAnsi" w:cstheme="minorHAnsi"/>
        </w:rPr>
        <w:t xml:space="preserve"> -</w:t>
      </w:r>
      <w:proofErr w:type="gramEnd"/>
      <w:r w:rsidR="00FC08D9" w:rsidRPr="001C15FF">
        <w:rPr>
          <w:rFonts w:asciiTheme="minorHAnsi" w:hAnsiTheme="minorHAnsi" w:cstheme="minorHAnsi"/>
        </w:rPr>
        <w:t xml:space="preserve"> </w:t>
      </w:r>
      <w:r w:rsidR="00AF0481" w:rsidRPr="001C15FF">
        <w:rPr>
          <w:rFonts w:asciiTheme="minorHAnsi" w:hAnsiTheme="minorHAnsi" w:cstheme="minorHAnsi"/>
          <w:b/>
          <w:bCs/>
        </w:rPr>
        <w:t>maksymalnie tydzień 39/2024</w:t>
      </w:r>
      <w:r w:rsidR="00D5587A" w:rsidRPr="001C15FF">
        <w:rPr>
          <w:rFonts w:asciiTheme="minorHAnsi" w:hAnsiTheme="minorHAnsi" w:cstheme="minorHAnsi"/>
          <w:b/>
          <w:bCs/>
        </w:rPr>
        <w:t xml:space="preserve"> </w:t>
      </w:r>
      <w:r w:rsidR="00AF0481" w:rsidRPr="001C15FF">
        <w:rPr>
          <w:rFonts w:asciiTheme="minorHAnsi" w:hAnsiTheme="minorHAnsi" w:cstheme="minorHAnsi"/>
          <w:b/>
          <w:bCs/>
        </w:rPr>
        <w:t>r</w:t>
      </w:r>
      <w:r w:rsidR="00D5587A" w:rsidRPr="001C15FF">
        <w:rPr>
          <w:rFonts w:asciiTheme="minorHAnsi" w:hAnsiTheme="minorHAnsi" w:cstheme="minorHAnsi"/>
        </w:rPr>
        <w:t>.</w:t>
      </w:r>
    </w:p>
    <w:p w14:paraId="03342A5E" w14:textId="16655A49" w:rsidR="00D32C1D" w:rsidRPr="001C15FF" w:rsidRDefault="00F40F5C" w:rsidP="00473EE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1C15FF">
        <w:rPr>
          <w:rFonts w:asciiTheme="minorHAnsi" w:hAnsiTheme="minorHAnsi" w:cstheme="minorHAnsi"/>
        </w:rPr>
        <w:t xml:space="preserve">Termin </w:t>
      </w:r>
      <w:r w:rsidR="00D32C1D" w:rsidRPr="001C15FF">
        <w:rPr>
          <w:rFonts w:asciiTheme="minorHAnsi" w:hAnsiTheme="minorHAnsi" w:cstheme="minorHAnsi"/>
        </w:rPr>
        <w:t xml:space="preserve">zatwierdzonego testu </w:t>
      </w:r>
      <w:r w:rsidR="009B6CAF" w:rsidRPr="001C15FF">
        <w:rPr>
          <w:rFonts w:asciiTheme="minorHAnsi" w:hAnsiTheme="minorHAnsi" w:cstheme="minorHAnsi"/>
        </w:rPr>
        <w:t>P</w:t>
      </w:r>
      <w:r w:rsidR="0073305A" w:rsidRPr="001C15FF">
        <w:rPr>
          <w:rFonts w:asciiTheme="minorHAnsi" w:hAnsiTheme="minorHAnsi" w:cstheme="minorHAnsi"/>
        </w:rPr>
        <w:t>R</w:t>
      </w:r>
      <w:r w:rsidR="009B6CAF" w:rsidRPr="001C15FF">
        <w:rPr>
          <w:rFonts w:asciiTheme="minorHAnsi" w:hAnsiTheme="minorHAnsi" w:cstheme="minorHAnsi"/>
        </w:rPr>
        <w:t>ESAT</w:t>
      </w:r>
      <w:r w:rsidR="00D32C1D" w:rsidRPr="001C15FF">
        <w:rPr>
          <w:rFonts w:asciiTheme="minorHAnsi" w:hAnsiTheme="minorHAnsi" w:cstheme="minorHAnsi"/>
        </w:rPr>
        <w:t>/SAT</w:t>
      </w:r>
      <w:r w:rsidR="00D5587A" w:rsidRPr="001C15FF">
        <w:rPr>
          <w:rFonts w:asciiTheme="minorHAnsi" w:hAnsiTheme="minorHAnsi" w:cstheme="minorHAnsi"/>
        </w:rPr>
        <w:t xml:space="preserve"> </w:t>
      </w:r>
      <w:r w:rsidR="00C3422F" w:rsidRPr="001C15FF">
        <w:rPr>
          <w:rFonts w:asciiTheme="minorHAnsi" w:hAnsiTheme="minorHAnsi" w:cstheme="minorHAnsi"/>
        </w:rPr>
        <w:t>u Zamawiaj</w:t>
      </w:r>
      <w:r w:rsidR="008B034A" w:rsidRPr="001C15FF">
        <w:rPr>
          <w:rFonts w:asciiTheme="minorHAnsi" w:hAnsiTheme="minorHAnsi" w:cstheme="minorHAnsi"/>
        </w:rPr>
        <w:t>ącego</w:t>
      </w:r>
      <w:r w:rsidR="007E65A9" w:rsidRPr="001C15FF">
        <w:rPr>
          <w:rFonts w:asciiTheme="minorHAnsi" w:hAnsiTheme="minorHAnsi" w:cstheme="minorHAnsi"/>
        </w:rPr>
        <w:t xml:space="preserve"> -</w:t>
      </w:r>
      <w:r w:rsidR="008B034A" w:rsidRPr="001C15FF">
        <w:rPr>
          <w:rFonts w:asciiTheme="minorHAnsi" w:hAnsiTheme="minorHAnsi" w:cstheme="minorHAnsi"/>
        </w:rPr>
        <w:t xml:space="preserve"> </w:t>
      </w:r>
      <w:r w:rsidR="00AF0481" w:rsidRPr="001C15FF">
        <w:rPr>
          <w:rFonts w:asciiTheme="minorHAnsi" w:hAnsiTheme="minorHAnsi" w:cstheme="minorHAnsi"/>
          <w:b/>
          <w:bCs/>
        </w:rPr>
        <w:t xml:space="preserve">maksymalnie tydzień </w:t>
      </w:r>
      <w:r w:rsidR="00AD7F43" w:rsidRPr="001C15FF">
        <w:rPr>
          <w:rFonts w:asciiTheme="minorHAnsi" w:hAnsiTheme="minorHAnsi" w:cstheme="minorHAnsi"/>
          <w:b/>
          <w:bCs/>
        </w:rPr>
        <w:t>40</w:t>
      </w:r>
      <w:r w:rsidR="00AF0481" w:rsidRPr="001C15FF">
        <w:rPr>
          <w:rFonts w:asciiTheme="minorHAnsi" w:hAnsiTheme="minorHAnsi" w:cstheme="minorHAnsi"/>
          <w:b/>
          <w:bCs/>
        </w:rPr>
        <w:t>/2024</w:t>
      </w:r>
      <w:r w:rsidR="00D5587A" w:rsidRPr="001C15FF">
        <w:rPr>
          <w:rFonts w:asciiTheme="minorHAnsi" w:hAnsiTheme="minorHAnsi" w:cstheme="minorHAnsi"/>
          <w:b/>
          <w:bCs/>
        </w:rPr>
        <w:t xml:space="preserve"> </w:t>
      </w:r>
      <w:r w:rsidR="00AF0481" w:rsidRPr="001C15FF">
        <w:rPr>
          <w:rFonts w:asciiTheme="minorHAnsi" w:hAnsiTheme="minorHAnsi" w:cstheme="minorHAnsi"/>
          <w:b/>
          <w:bCs/>
        </w:rPr>
        <w:t>r</w:t>
      </w:r>
      <w:r w:rsidR="00D5587A" w:rsidRPr="001C15FF">
        <w:rPr>
          <w:rFonts w:asciiTheme="minorHAnsi" w:hAnsiTheme="minorHAnsi" w:cstheme="minorHAnsi"/>
          <w:b/>
          <w:bCs/>
        </w:rPr>
        <w:t>.</w:t>
      </w:r>
    </w:p>
    <w:p w14:paraId="2F797CB4" w14:textId="076AC291" w:rsidR="00D32C1D" w:rsidRPr="001C15FF" w:rsidRDefault="00473EE6" w:rsidP="00473EE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1C15FF">
        <w:rPr>
          <w:rFonts w:asciiTheme="minorHAnsi" w:hAnsiTheme="minorHAnsi" w:cstheme="minorHAnsi"/>
        </w:rPr>
        <w:t xml:space="preserve">Termin </w:t>
      </w:r>
      <w:r w:rsidR="00D32C1D" w:rsidRPr="001C15FF">
        <w:rPr>
          <w:rFonts w:asciiTheme="minorHAnsi" w:hAnsiTheme="minorHAnsi" w:cstheme="minorHAnsi"/>
        </w:rPr>
        <w:t>zatwierdzonego PET (test w pełnej skali)</w:t>
      </w:r>
      <w:r w:rsidR="008B034A" w:rsidRPr="001C15FF">
        <w:rPr>
          <w:rFonts w:asciiTheme="minorHAnsi" w:hAnsiTheme="minorHAnsi" w:cstheme="minorHAnsi"/>
        </w:rPr>
        <w:t xml:space="preserve"> u Zamawiającego</w:t>
      </w:r>
      <w:r w:rsidR="00AD7F43" w:rsidRPr="001C15FF">
        <w:rPr>
          <w:rFonts w:asciiTheme="minorHAnsi" w:hAnsiTheme="minorHAnsi" w:cstheme="minorHAnsi"/>
        </w:rPr>
        <w:t xml:space="preserve"> </w:t>
      </w:r>
      <w:r w:rsidR="007E65A9" w:rsidRPr="001C15FF">
        <w:rPr>
          <w:rFonts w:asciiTheme="minorHAnsi" w:hAnsiTheme="minorHAnsi" w:cstheme="minorHAnsi"/>
        </w:rPr>
        <w:t xml:space="preserve">- </w:t>
      </w:r>
      <w:r w:rsidR="00AD7F43" w:rsidRPr="001C15FF">
        <w:rPr>
          <w:rFonts w:asciiTheme="minorHAnsi" w:hAnsiTheme="minorHAnsi" w:cstheme="minorHAnsi"/>
          <w:b/>
          <w:bCs/>
        </w:rPr>
        <w:t>maksymalnie tydzień 52/</w:t>
      </w:r>
      <w:proofErr w:type="gramStart"/>
      <w:r w:rsidR="00AD7F43" w:rsidRPr="001C15FF">
        <w:rPr>
          <w:rFonts w:asciiTheme="minorHAnsi" w:hAnsiTheme="minorHAnsi" w:cstheme="minorHAnsi"/>
          <w:b/>
          <w:bCs/>
        </w:rPr>
        <w:t>2024r</w:t>
      </w:r>
      <w:r w:rsidR="00D5587A" w:rsidRPr="001C15FF">
        <w:rPr>
          <w:rFonts w:asciiTheme="minorHAnsi" w:hAnsiTheme="minorHAnsi" w:cstheme="minorHAnsi"/>
          <w:b/>
          <w:bCs/>
        </w:rPr>
        <w:t>.</w:t>
      </w:r>
      <w:proofErr w:type="gramEnd"/>
    </w:p>
    <w:p w14:paraId="124138AD" w14:textId="77777777" w:rsidR="00334D8D" w:rsidRPr="007B2C64" w:rsidRDefault="00334D8D" w:rsidP="00DB645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b/>
          <w:bCs/>
        </w:rPr>
        <w:t xml:space="preserve">Za termin zakończenia realizacji umowy strony przyjmują datę podpisania przez Zamawiającego oraz Wykonawcę protokołu odbioru końcowego </w:t>
      </w:r>
      <w:r w:rsidRPr="007B2C64">
        <w:rPr>
          <w:rFonts w:asciiTheme="minorHAnsi" w:eastAsia="Times New Roman" w:hAnsiTheme="minorHAnsi" w:cstheme="minorHAnsi"/>
          <w:b/>
          <w:bCs/>
          <w:color w:val="000000" w:themeColor="text1"/>
        </w:rPr>
        <w:t>bez zastrzeżeń.</w:t>
      </w:r>
    </w:p>
    <w:p w14:paraId="00000118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rFonts w:asciiTheme="minorHAnsi" w:hAnsiTheme="minorHAnsi" w:cstheme="minorHAnsi"/>
          <w:color w:val="000000"/>
        </w:rPr>
      </w:pPr>
    </w:p>
    <w:p w14:paraId="00000119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>V. OPIS SPOSOBU SKŁADANIA OFERT</w:t>
      </w:r>
    </w:p>
    <w:p w14:paraId="465F78AF" w14:textId="77777777" w:rsidR="0022337F" w:rsidRPr="007B2C64" w:rsidRDefault="008B2873" w:rsidP="00DB64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Proponowaną cenę należy przedstawić w </w:t>
      </w:r>
      <w:r w:rsidRPr="007B2C64">
        <w:rPr>
          <w:rFonts w:asciiTheme="minorHAnsi" w:hAnsiTheme="minorHAnsi" w:cstheme="minorHAnsi"/>
          <w:b/>
          <w:color w:val="000000"/>
        </w:rPr>
        <w:t>Formularzu Ofertowym (Załącznik 1)</w:t>
      </w:r>
      <w:r w:rsidRPr="007B2C64">
        <w:rPr>
          <w:rFonts w:asciiTheme="minorHAnsi" w:hAnsiTheme="minorHAnsi" w:cstheme="minorHAnsi"/>
          <w:color w:val="000000"/>
        </w:rPr>
        <w:t xml:space="preserve">. </w:t>
      </w:r>
    </w:p>
    <w:p w14:paraId="4EE806AC" w14:textId="53492924" w:rsidR="0022337F" w:rsidRPr="007B2C64" w:rsidRDefault="0022337F" w:rsidP="00DB64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 w:themeColor="text1"/>
        </w:rPr>
        <w:t xml:space="preserve">Wartość oferty musi zostać przedstawiona w jednostkach pieniężnych </w:t>
      </w:r>
      <w:r w:rsidRPr="007B2C64">
        <w:rPr>
          <w:rFonts w:asciiTheme="minorHAnsi" w:hAnsiTheme="minorHAnsi" w:cstheme="minorHAnsi"/>
        </w:rPr>
        <w:t>jako</w:t>
      </w:r>
      <w:r w:rsidR="009F2150" w:rsidRPr="007B2C64">
        <w:rPr>
          <w:rFonts w:asciiTheme="minorHAnsi" w:hAnsiTheme="minorHAnsi" w:cstheme="minorHAnsi"/>
          <w:b/>
          <w:bCs/>
        </w:rPr>
        <w:t xml:space="preserve"> </w:t>
      </w:r>
      <w:r w:rsidRPr="007B2C64">
        <w:rPr>
          <w:rFonts w:asciiTheme="minorHAnsi" w:hAnsiTheme="minorHAnsi" w:cstheme="minorHAnsi"/>
          <w:b/>
        </w:rPr>
        <w:t>cena netto</w:t>
      </w:r>
      <w:r w:rsidR="00B069B4" w:rsidRPr="007B2C64">
        <w:rPr>
          <w:rFonts w:asciiTheme="minorHAnsi" w:hAnsiTheme="minorHAnsi" w:cstheme="minorHAnsi"/>
          <w:b/>
        </w:rPr>
        <w:t xml:space="preserve"> </w:t>
      </w:r>
      <w:r w:rsidR="00684525" w:rsidRPr="007B2C64">
        <w:rPr>
          <w:rFonts w:asciiTheme="minorHAnsi" w:hAnsiTheme="minorHAnsi" w:cstheme="minorHAnsi"/>
          <w:b/>
        </w:rPr>
        <w:t>każdej z linii lakierniczej</w:t>
      </w:r>
      <w:r w:rsidR="00436542" w:rsidRPr="007B2C64">
        <w:rPr>
          <w:rFonts w:asciiTheme="minorHAnsi" w:hAnsiTheme="minorHAnsi" w:cstheme="minorHAnsi"/>
          <w:b/>
        </w:rPr>
        <w:t xml:space="preserve"> </w:t>
      </w:r>
      <w:r w:rsidR="00B069B4" w:rsidRPr="007B2C64">
        <w:rPr>
          <w:rFonts w:asciiTheme="minorHAnsi" w:hAnsiTheme="minorHAnsi" w:cstheme="minorHAnsi"/>
          <w:b/>
        </w:rPr>
        <w:t xml:space="preserve">oraz łączna cena netto przedmiotu </w:t>
      </w:r>
      <w:proofErr w:type="gramStart"/>
      <w:r w:rsidR="00B069B4" w:rsidRPr="007B2C64">
        <w:rPr>
          <w:rFonts w:asciiTheme="minorHAnsi" w:hAnsiTheme="minorHAnsi" w:cstheme="minorHAnsi"/>
          <w:b/>
        </w:rPr>
        <w:t>zamówienia</w:t>
      </w:r>
      <w:r w:rsidR="00B069B4" w:rsidRPr="007B2C64">
        <w:rPr>
          <w:rFonts w:asciiTheme="minorHAnsi" w:hAnsiTheme="minorHAnsi" w:cstheme="minorHAnsi"/>
        </w:rPr>
        <w:t xml:space="preserve"> </w:t>
      </w:r>
      <w:r w:rsidRPr="007B2C64">
        <w:rPr>
          <w:rFonts w:asciiTheme="minorHAnsi" w:hAnsiTheme="minorHAnsi" w:cstheme="minorHAnsi"/>
        </w:rPr>
        <w:t>,</w:t>
      </w:r>
      <w:proofErr w:type="gramEnd"/>
      <w:r w:rsidRPr="007B2C64">
        <w:rPr>
          <w:rFonts w:asciiTheme="minorHAnsi" w:hAnsiTheme="minorHAnsi" w:cstheme="minorHAnsi"/>
        </w:rPr>
        <w:t xml:space="preserve"> z dokładnością do dw</w:t>
      </w:r>
      <w:r w:rsidRPr="007B2C64">
        <w:rPr>
          <w:rFonts w:asciiTheme="minorHAnsi" w:hAnsiTheme="minorHAnsi" w:cstheme="minorHAnsi"/>
          <w:color w:val="000000" w:themeColor="text1"/>
        </w:rPr>
        <w:t>óch miejsc po przecinku.</w:t>
      </w:r>
    </w:p>
    <w:p w14:paraId="50FC5E5A" w14:textId="1862A39B" w:rsidR="0022337F" w:rsidRPr="007B2C64" w:rsidRDefault="000D2ED4" w:rsidP="00DB64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b/>
          <w:bCs/>
        </w:rPr>
        <w:t>Łączna c</w:t>
      </w:r>
      <w:r w:rsidR="0022337F" w:rsidRPr="007B2C64">
        <w:rPr>
          <w:rFonts w:asciiTheme="minorHAnsi" w:hAnsiTheme="minorHAnsi" w:cstheme="minorHAnsi"/>
          <w:b/>
          <w:bCs/>
        </w:rPr>
        <w:t>ena netto</w:t>
      </w:r>
      <w:r w:rsidR="0022337F" w:rsidRPr="007B2C64">
        <w:rPr>
          <w:rFonts w:asciiTheme="minorHAnsi" w:hAnsiTheme="minorHAnsi" w:cstheme="minorHAnsi"/>
        </w:rPr>
        <w:t xml:space="preserve"> Przedmiotu zamówienia stanowi kryterium oceny ofert, zgodnie z warunkami określonymi w Rozdziale VII niniejszego Zapytania. Ponadto </w:t>
      </w:r>
      <w:r w:rsidR="0022337F" w:rsidRPr="007B2C64">
        <w:rPr>
          <w:rFonts w:asciiTheme="minorHAnsi" w:hAnsiTheme="minorHAnsi" w:cstheme="minorHAnsi"/>
          <w:b/>
        </w:rPr>
        <w:t xml:space="preserve">ocenie będzie </w:t>
      </w:r>
      <w:r w:rsidR="00B24714" w:rsidRPr="007B2C64">
        <w:rPr>
          <w:rFonts w:asciiTheme="minorHAnsi" w:hAnsiTheme="minorHAnsi" w:cstheme="minorHAnsi"/>
          <w:b/>
        </w:rPr>
        <w:t xml:space="preserve">podlegał dodatkowo </w:t>
      </w:r>
      <w:r w:rsidR="0001413E" w:rsidRPr="007B2C64">
        <w:rPr>
          <w:rFonts w:asciiTheme="minorHAnsi" w:hAnsiTheme="minorHAnsi" w:cstheme="minorHAnsi"/>
          <w:b/>
        </w:rPr>
        <w:t>czas reakcji serwisu</w:t>
      </w:r>
      <w:r w:rsidR="004111F3" w:rsidRPr="007B2C64">
        <w:rPr>
          <w:rFonts w:asciiTheme="minorHAnsi" w:hAnsiTheme="minorHAnsi" w:cstheme="minorHAnsi"/>
          <w:b/>
        </w:rPr>
        <w:t xml:space="preserve"> po zgłoszeniu usterki</w:t>
      </w:r>
      <w:r w:rsidR="00EF21A5" w:rsidRPr="007B2C64">
        <w:rPr>
          <w:rFonts w:asciiTheme="minorHAnsi" w:hAnsiTheme="minorHAnsi" w:cstheme="minorHAnsi"/>
          <w:b/>
        </w:rPr>
        <w:t>.</w:t>
      </w:r>
    </w:p>
    <w:p w14:paraId="254555F8" w14:textId="0FF00662" w:rsidR="0022337F" w:rsidRPr="00EE170C" w:rsidRDefault="0022337F" w:rsidP="00DB64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color w:val="000000" w:themeColor="text1"/>
        </w:rPr>
        <w:t xml:space="preserve">W przypadku podania jakichkolwiek kwot w walutach </w:t>
      </w:r>
      <w:r w:rsidRPr="007B2C64">
        <w:rPr>
          <w:rFonts w:asciiTheme="minorHAnsi" w:hAnsiTheme="minorHAnsi" w:cstheme="minorHAnsi"/>
        </w:rPr>
        <w:t xml:space="preserve">obcych, </w:t>
      </w:r>
      <w:r w:rsidRPr="00EE170C">
        <w:rPr>
          <w:rFonts w:asciiTheme="minorHAnsi" w:hAnsiTheme="minorHAnsi" w:cstheme="minorHAnsi"/>
        </w:rPr>
        <w:t>Zamawiający przeliczy te kwoty na PLN według średniego kursu Narodowego Banku Polskiego ogłaszanego w dniu</w:t>
      </w:r>
      <w:r w:rsidR="00185B15" w:rsidRPr="00EE170C">
        <w:rPr>
          <w:rFonts w:asciiTheme="minorHAnsi" w:hAnsiTheme="minorHAnsi" w:cstheme="minorHAnsi"/>
        </w:rPr>
        <w:t xml:space="preserve"> </w:t>
      </w:r>
      <w:r w:rsidR="00EE170C" w:rsidRPr="00EE170C">
        <w:rPr>
          <w:rFonts w:asciiTheme="minorHAnsi" w:hAnsiTheme="minorHAnsi" w:cstheme="minorHAnsi"/>
          <w:b/>
          <w:bCs/>
        </w:rPr>
        <w:t>1</w:t>
      </w:r>
      <w:r w:rsidR="00256309">
        <w:rPr>
          <w:rFonts w:asciiTheme="minorHAnsi" w:hAnsiTheme="minorHAnsi" w:cstheme="minorHAnsi"/>
          <w:b/>
          <w:bCs/>
        </w:rPr>
        <w:t>6</w:t>
      </w:r>
      <w:r w:rsidR="00EE170C" w:rsidRPr="00EE170C">
        <w:rPr>
          <w:rFonts w:asciiTheme="minorHAnsi" w:hAnsiTheme="minorHAnsi" w:cstheme="minorHAnsi"/>
          <w:b/>
          <w:bCs/>
        </w:rPr>
        <w:t>.05.</w:t>
      </w:r>
      <w:r w:rsidR="00DA1766" w:rsidRPr="00EE170C">
        <w:rPr>
          <w:rFonts w:asciiTheme="minorHAnsi" w:hAnsiTheme="minorHAnsi" w:cstheme="minorHAnsi"/>
          <w:b/>
          <w:bCs/>
        </w:rPr>
        <w:t>202</w:t>
      </w:r>
      <w:r w:rsidR="004111F3" w:rsidRPr="00EE170C">
        <w:rPr>
          <w:rFonts w:asciiTheme="minorHAnsi" w:hAnsiTheme="minorHAnsi" w:cstheme="minorHAnsi"/>
          <w:b/>
          <w:bCs/>
        </w:rPr>
        <w:t>4</w:t>
      </w:r>
      <w:r w:rsidR="00DA1766" w:rsidRPr="00EE170C">
        <w:rPr>
          <w:rFonts w:asciiTheme="minorHAnsi" w:hAnsiTheme="minorHAnsi" w:cstheme="minorHAnsi"/>
          <w:b/>
          <w:bCs/>
        </w:rPr>
        <w:t xml:space="preserve"> r.</w:t>
      </w:r>
    </w:p>
    <w:p w14:paraId="582430FA" w14:textId="77777777" w:rsidR="0022337F" w:rsidRPr="00EE170C" w:rsidRDefault="0022337F" w:rsidP="00DB64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E170C">
        <w:rPr>
          <w:rFonts w:asciiTheme="minorHAnsi" w:eastAsia="Arial Unicode MS" w:hAnsiTheme="minorHAnsi" w:cstheme="minorHAnsi"/>
          <w:kern w:val="2"/>
          <w:lang w:val="x-none" w:eastAsia="hi-IN" w:bidi="hi-IN"/>
        </w:rPr>
        <w:t>Podając ceny należy uwzględni</w:t>
      </w:r>
      <w:r w:rsidRPr="00EE170C">
        <w:rPr>
          <w:rFonts w:asciiTheme="minorHAnsi" w:eastAsia="Arial Unicode MS" w:hAnsiTheme="minorHAnsi" w:cstheme="minorHAnsi"/>
          <w:kern w:val="2"/>
          <w:lang w:eastAsia="hi-IN" w:bidi="hi-IN"/>
        </w:rPr>
        <w:t>ć</w:t>
      </w:r>
      <w:r w:rsidRPr="00EE170C">
        <w:rPr>
          <w:rFonts w:asciiTheme="minorHAnsi" w:eastAsia="Arial Unicode MS" w:hAnsiTheme="minorHAnsi" w:cstheme="minorHAnsi"/>
          <w:kern w:val="2"/>
          <w:lang w:val="x-none" w:eastAsia="hi-IN" w:bidi="hi-IN"/>
        </w:rPr>
        <w:t xml:space="preserve"> wszystkie elementy związane z prawidłową i terminową realizacją </w:t>
      </w:r>
      <w:r w:rsidRPr="00EE170C">
        <w:rPr>
          <w:rFonts w:asciiTheme="minorHAnsi" w:eastAsia="Arial Unicode MS" w:hAnsiTheme="minorHAnsi" w:cstheme="minorHAnsi"/>
          <w:kern w:val="2"/>
          <w:lang w:eastAsia="hi-IN" w:bidi="hi-IN"/>
        </w:rPr>
        <w:t xml:space="preserve">przedmiotu </w:t>
      </w:r>
      <w:r w:rsidRPr="00EE170C">
        <w:rPr>
          <w:rFonts w:asciiTheme="minorHAnsi" w:eastAsia="Arial Unicode MS" w:hAnsiTheme="minorHAnsi" w:cstheme="minorHAnsi"/>
          <w:kern w:val="2"/>
          <w:lang w:val="x-none" w:eastAsia="hi-IN" w:bidi="hi-IN"/>
        </w:rPr>
        <w:t>zamówienia</w:t>
      </w:r>
      <w:r w:rsidRPr="00EE170C">
        <w:rPr>
          <w:rFonts w:asciiTheme="minorHAnsi" w:hAnsiTheme="minorHAnsi" w:cstheme="minorHAnsi"/>
        </w:rPr>
        <w:t xml:space="preserve"> i innych czynności niezbędnych do oddania przedmiotu zamówienia.</w:t>
      </w:r>
    </w:p>
    <w:p w14:paraId="065AB9B8" w14:textId="07CCD56B" w:rsidR="0022337F" w:rsidRPr="00EE170C" w:rsidRDefault="0022337F" w:rsidP="00DB64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E170C">
        <w:rPr>
          <w:rFonts w:asciiTheme="minorHAnsi" w:hAnsiTheme="minorHAnsi" w:cstheme="minorHAnsi"/>
        </w:rPr>
        <w:t>Wartość oferty będzie obowiązywała przez cały okres związania ofertą i będzie wiążąca dla zawieranej umowy.</w:t>
      </w:r>
    </w:p>
    <w:p w14:paraId="00000120" w14:textId="77777777" w:rsidR="00C16621" w:rsidRPr="00EE170C" w:rsidRDefault="00C16621" w:rsidP="00CE7FF8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0000121" w14:textId="77777777" w:rsidR="00C16621" w:rsidRPr="00EE170C" w:rsidRDefault="008B2873" w:rsidP="00CE7FF8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Theme="minorHAnsi" w:hAnsiTheme="minorHAnsi" w:cstheme="minorHAnsi"/>
          <w:b/>
        </w:rPr>
      </w:pPr>
      <w:r w:rsidRPr="00EE170C">
        <w:rPr>
          <w:rFonts w:asciiTheme="minorHAnsi" w:hAnsiTheme="minorHAnsi" w:cstheme="minorHAnsi"/>
          <w:b/>
        </w:rPr>
        <w:t>VI. MIEJSCE ORAZ TERMIN SKŁADANIA OFERT</w:t>
      </w:r>
    </w:p>
    <w:p w14:paraId="00000122" w14:textId="39B699FC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EE170C">
        <w:rPr>
          <w:rFonts w:asciiTheme="minorHAnsi" w:hAnsiTheme="minorHAnsi" w:cstheme="minorHAnsi"/>
        </w:rPr>
        <w:t xml:space="preserve">Ofertę wraz z załącznikami należy złożyć w terminie </w:t>
      </w:r>
      <w:r w:rsidRPr="00EE170C">
        <w:rPr>
          <w:rFonts w:asciiTheme="minorHAnsi" w:hAnsiTheme="minorHAnsi" w:cstheme="minorHAnsi"/>
          <w:b/>
        </w:rPr>
        <w:t>do dni</w:t>
      </w:r>
      <w:r w:rsidR="00336DCB" w:rsidRPr="00EE170C">
        <w:rPr>
          <w:rFonts w:asciiTheme="minorHAnsi" w:hAnsiTheme="minorHAnsi" w:cstheme="minorHAnsi"/>
          <w:b/>
        </w:rPr>
        <w:t xml:space="preserve">a </w:t>
      </w:r>
      <w:r w:rsidR="00EE170C" w:rsidRPr="00EE170C">
        <w:rPr>
          <w:rFonts w:asciiTheme="minorHAnsi" w:hAnsiTheme="minorHAnsi" w:cstheme="minorHAnsi"/>
          <w:b/>
        </w:rPr>
        <w:t>1</w:t>
      </w:r>
      <w:r w:rsidR="00256309">
        <w:rPr>
          <w:rFonts w:asciiTheme="minorHAnsi" w:hAnsiTheme="minorHAnsi" w:cstheme="minorHAnsi"/>
          <w:b/>
        </w:rPr>
        <w:t>6</w:t>
      </w:r>
      <w:r w:rsidR="00EE170C" w:rsidRPr="00EE170C">
        <w:rPr>
          <w:rFonts w:asciiTheme="minorHAnsi" w:hAnsiTheme="minorHAnsi" w:cstheme="minorHAnsi"/>
          <w:b/>
        </w:rPr>
        <w:t>.05</w:t>
      </w:r>
      <w:r w:rsidR="004111F3" w:rsidRPr="00EE170C">
        <w:rPr>
          <w:rFonts w:asciiTheme="minorHAnsi" w:hAnsiTheme="minorHAnsi" w:cstheme="minorHAnsi"/>
          <w:b/>
        </w:rPr>
        <w:t>.</w:t>
      </w:r>
      <w:r w:rsidR="00DA1766" w:rsidRPr="00EE170C">
        <w:rPr>
          <w:rFonts w:asciiTheme="minorHAnsi" w:hAnsiTheme="minorHAnsi" w:cstheme="minorHAnsi"/>
          <w:b/>
        </w:rPr>
        <w:t>202</w:t>
      </w:r>
      <w:r w:rsidR="004111F3" w:rsidRPr="00EE170C">
        <w:rPr>
          <w:rFonts w:asciiTheme="minorHAnsi" w:hAnsiTheme="minorHAnsi" w:cstheme="minorHAnsi"/>
          <w:b/>
        </w:rPr>
        <w:t>4</w:t>
      </w:r>
      <w:r w:rsidR="00DA1766" w:rsidRPr="00EE170C">
        <w:rPr>
          <w:rFonts w:asciiTheme="minorHAnsi" w:hAnsiTheme="minorHAnsi" w:cstheme="minorHAnsi"/>
          <w:b/>
        </w:rPr>
        <w:t xml:space="preserve"> r.</w:t>
      </w:r>
      <w:r w:rsidR="002963DF" w:rsidRPr="00EE170C">
        <w:rPr>
          <w:rFonts w:asciiTheme="minorHAnsi" w:hAnsiTheme="minorHAnsi" w:cstheme="minorHAnsi"/>
        </w:rPr>
        <w:t xml:space="preserve"> </w:t>
      </w:r>
      <w:r w:rsidR="002963DF" w:rsidRPr="007B2C64">
        <w:rPr>
          <w:rFonts w:asciiTheme="minorHAnsi" w:hAnsiTheme="minorHAnsi" w:cstheme="minorHAnsi"/>
        </w:rPr>
        <w:t xml:space="preserve">na adres e-mail: </w:t>
      </w:r>
      <w:hyperlink r:id="rId12" w:history="1">
        <w:r w:rsidR="000A6C12" w:rsidRPr="00AD2E07">
          <w:rPr>
            <w:rStyle w:val="Hyperlink"/>
            <w:rFonts w:asciiTheme="minorHAnsi" w:hAnsiTheme="minorHAnsi" w:cstheme="minorHAnsi"/>
          </w:rPr>
          <w:t>jdo@dovista.com</w:t>
        </w:r>
      </w:hyperlink>
      <w:r w:rsidR="000A6C12">
        <w:rPr>
          <w:rFonts w:asciiTheme="minorHAnsi" w:hAnsiTheme="minorHAnsi" w:cstheme="minorHAnsi"/>
        </w:rPr>
        <w:t xml:space="preserve"> lub osobiście </w:t>
      </w:r>
      <w:r w:rsidR="004E138B">
        <w:rPr>
          <w:rFonts w:asciiTheme="minorHAnsi" w:hAnsiTheme="minorHAnsi" w:cstheme="minorHAnsi"/>
        </w:rPr>
        <w:t xml:space="preserve">do siedziby firmy </w:t>
      </w:r>
    </w:p>
    <w:p w14:paraId="00000123" w14:textId="77777777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</w:rPr>
        <w:t xml:space="preserve">Oferty złożone po terminie lub poza ustalonym sposobem składania ofert nie </w:t>
      </w:r>
      <w:r w:rsidRPr="007B2C64">
        <w:rPr>
          <w:rFonts w:asciiTheme="minorHAnsi" w:hAnsiTheme="minorHAnsi" w:cstheme="minorHAnsi"/>
          <w:color w:val="000000"/>
        </w:rPr>
        <w:t>będą rozpatrywane.</w:t>
      </w:r>
    </w:p>
    <w:p w14:paraId="00000124" w14:textId="04771E24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Oferta musi być ważna minimum do </w:t>
      </w:r>
      <w:r w:rsidR="00256309">
        <w:rPr>
          <w:rFonts w:asciiTheme="minorHAnsi" w:hAnsiTheme="minorHAnsi" w:cstheme="minorHAnsi"/>
          <w:b/>
          <w:color w:val="000000"/>
        </w:rPr>
        <w:t>04</w:t>
      </w:r>
      <w:r w:rsidR="0022337F" w:rsidRPr="007B2C64">
        <w:rPr>
          <w:rFonts w:asciiTheme="minorHAnsi" w:hAnsiTheme="minorHAnsi" w:cstheme="minorHAnsi"/>
          <w:b/>
          <w:color w:val="000000"/>
        </w:rPr>
        <w:t>.</w:t>
      </w:r>
      <w:r w:rsidR="002924AE" w:rsidRPr="007B2C64">
        <w:rPr>
          <w:rFonts w:asciiTheme="minorHAnsi" w:hAnsiTheme="minorHAnsi" w:cstheme="minorHAnsi"/>
          <w:b/>
          <w:color w:val="000000"/>
        </w:rPr>
        <w:t>0</w:t>
      </w:r>
      <w:r w:rsidR="00256309">
        <w:rPr>
          <w:rFonts w:asciiTheme="minorHAnsi" w:hAnsiTheme="minorHAnsi" w:cstheme="minorHAnsi"/>
          <w:b/>
          <w:color w:val="000000"/>
        </w:rPr>
        <w:t>7</w:t>
      </w:r>
      <w:r w:rsidR="0022337F" w:rsidRPr="007B2C64">
        <w:rPr>
          <w:rFonts w:asciiTheme="minorHAnsi" w:hAnsiTheme="minorHAnsi" w:cstheme="minorHAnsi"/>
          <w:b/>
          <w:color w:val="000000"/>
        </w:rPr>
        <w:t>.</w:t>
      </w:r>
      <w:r w:rsidRPr="007B2C64">
        <w:rPr>
          <w:rFonts w:asciiTheme="minorHAnsi" w:hAnsiTheme="minorHAnsi" w:cstheme="minorHAnsi"/>
          <w:b/>
          <w:color w:val="000000"/>
        </w:rPr>
        <w:t>202</w:t>
      </w:r>
      <w:r w:rsidR="002924AE" w:rsidRPr="007B2C64">
        <w:rPr>
          <w:rFonts w:asciiTheme="minorHAnsi" w:hAnsiTheme="minorHAnsi" w:cstheme="minorHAnsi"/>
          <w:b/>
          <w:color w:val="000000"/>
        </w:rPr>
        <w:t>4</w:t>
      </w:r>
      <w:r w:rsidRPr="007B2C64">
        <w:rPr>
          <w:rFonts w:asciiTheme="minorHAnsi" w:hAnsiTheme="minorHAnsi" w:cstheme="minorHAnsi"/>
          <w:color w:val="000000"/>
        </w:rPr>
        <w:t xml:space="preserve"> </w:t>
      </w:r>
      <w:r w:rsidRPr="007B2C64">
        <w:rPr>
          <w:rFonts w:asciiTheme="minorHAnsi" w:hAnsiTheme="minorHAnsi" w:cstheme="minorHAnsi"/>
          <w:b/>
          <w:color w:val="000000"/>
        </w:rPr>
        <w:t>r</w:t>
      </w:r>
      <w:r w:rsidRPr="007B2C64">
        <w:rPr>
          <w:rFonts w:asciiTheme="minorHAnsi" w:hAnsiTheme="minorHAnsi" w:cstheme="minorHAnsi"/>
          <w:color w:val="000000"/>
        </w:rPr>
        <w:t xml:space="preserve">. W razie niepodania terminu związania ofertą lub terminu krótszego, Zamawiający wezwie Oferenta do uzupełnienia lub wydłużenia terminu </w:t>
      </w:r>
      <w:r w:rsidRPr="007B2C64">
        <w:rPr>
          <w:rFonts w:asciiTheme="minorHAnsi" w:hAnsiTheme="minorHAnsi" w:cstheme="minorHAnsi"/>
          <w:color w:val="000000"/>
        </w:rPr>
        <w:lastRenderedPageBreak/>
        <w:t xml:space="preserve">ważności oferty. W przypadku </w:t>
      </w:r>
      <w:proofErr w:type="gramStart"/>
      <w:r w:rsidRPr="007B2C64">
        <w:rPr>
          <w:rFonts w:asciiTheme="minorHAnsi" w:hAnsiTheme="minorHAnsi" w:cstheme="minorHAnsi"/>
          <w:color w:val="000000"/>
        </w:rPr>
        <w:t>nie dokonania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przez Oferenta wskazanych czynności w wyznaczonym terminie, oferta zostanie odrzucona jako niezgodna z treścią zapytania ofertowego. </w:t>
      </w:r>
    </w:p>
    <w:p w14:paraId="00000125" w14:textId="77777777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informuje, że dopuszcza możliwość wydłużenia terminu związania ofertą po uprzednim wyrażeniu zgody Oferenta. </w:t>
      </w:r>
    </w:p>
    <w:p w14:paraId="00000126" w14:textId="2D6F3FAB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Przed upływem terminu składania ofert, Oferent może wprowadzić </w:t>
      </w:r>
      <w:r w:rsidRPr="007B2C64">
        <w:rPr>
          <w:rFonts w:asciiTheme="minorHAnsi" w:hAnsiTheme="minorHAnsi" w:cstheme="minorHAnsi"/>
          <w:b/>
          <w:color w:val="000000"/>
        </w:rPr>
        <w:t>zmiany</w:t>
      </w:r>
      <w:r w:rsidRPr="007B2C64">
        <w:rPr>
          <w:rFonts w:asciiTheme="minorHAnsi" w:hAnsiTheme="minorHAnsi" w:cstheme="minorHAnsi"/>
          <w:color w:val="000000"/>
        </w:rPr>
        <w:t xml:space="preserve"> do złożonej oferty lub ją </w:t>
      </w:r>
      <w:r w:rsidRPr="007B2C64">
        <w:rPr>
          <w:rFonts w:asciiTheme="minorHAnsi" w:hAnsiTheme="minorHAnsi" w:cstheme="minorHAnsi"/>
          <w:b/>
          <w:color w:val="000000"/>
        </w:rPr>
        <w:t>wycofać</w:t>
      </w:r>
      <w:r w:rsidRPr="007B2C64">
        <w:rPr>
          <w:rFonts w:asciiTheme="minorHAnsi" w:hAnsiTheme="minorHAnsi" w:cstheme="minorHAnsi"/>
          <w:color w:val="000000"/>
        </w:rPr>
        <w:t xml:space="preserve">. Zmiany w ofercie lub jej wycofanie winno być doręczone Zamawiającemu za pośrednictwem </w:t>
      </w:r>
      <w:r w:rsidR="00035C69">
        <w:rPr>
          <w:rFonts w:asciiTheme="minorHAnsi" w:hAnsiTheme="minorHAnsi" w:cstheme="minorHAnsi"/>
          <w:color w:val="000000"/>
        </w:rPr>
        <w:t>emaila</w:t>
      </w:r>
      <w:r w:rsidRPr="007B2C64">
        <w:rPr>
          <w:rFonts w:asciiTheme="minorHAnsi" w:hAnsiTheme="minorHAnsi" w:cstheme="minorHAnsi"/>
          <w:color w:val="000000"/>
        </w:rPr>
        <w:t xml:space="preserve"> przed upływem terminu składania ofert.  Zmiana lub wycofanie oferty winna zawierać dodatkowe oznaczenie </w:t>
      </w:r>
      <w:r w:rsidRPr="007B2C64">
        <w:rPr>
          <w:rFonts w:asciiTheme="minorHAnsi" w:hAnsiTheme="minorHAnsi" w:cstheme="minorHAnsi"/>
          <w:b/>
          <w:color w:val="000000"/>
        </w:rPr>
        <w:t xml:space="preserve">„ZMIANA OFERTY” </w:t>
      </w:r>
      <w:proofErr w:type="gramStart"/>
      <w:r w:rsidRPr="007B2C64">
        <w:rPr>
          <w:rFonts w:asciiTheme="minorHAnsi" w:hAnsiTheme="minorHAnsi" w:cstheme="minorHAnsi"/>
          <w:color w:val="000000"/>
        </w:rPr>
        <w:t>lub</w:t>
      </w:r>
      <w:r w:rsidRPr="007B2C64">
        <w:rPr>
          <w:rFonts w:asciiTheme="minorHAnsi" w:hAnsiTheme="minorHAnsi" w:cstheme="minorHAnsi"/>
          <w:b/>
          <w:color w:val="000000"/>
        </w:rPr>
        <w:t xml:space="preserve"> ”WYCOFANIE</w:t>
      </w:r>
      <w:proofErr w:type="gramEnd"/>
      <w:r w:rsidRPr="007B2C64">
        <w:rPr>
          <w:rFonts w:asciiTheme="minorHAnsi" w:hAnsiTheme="minorHAnsi" w:cstheme="minorHAnsi"/>
          <w:b/>
          <w:color w:val="000000"/>
        </w:rPr>
        <w:t xml:space="preserve"> OFERTY”</w:t>
      </w:r>
      <w:r w:rsidRPr="007B2C64">
        <w:rPr>
          <w:rFonts w:asciiTheme="minorHAnsi" w:hAnsiTheme="minorHAnsi" w:cstheme="minorHAnsi"/>
          <w:color w:val="000000"/>
        </w:rPr>
        <w:t>. Zmiana oferty lub jej wycofanie złożone po terminie lub poza ustalonym sposobem składania nie będą rozpatrywane.</w:t>
      </w:r>
    </w:p>
    <w:p w14:paraId="00000127" w14:textId="77777777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Zamawiający może wezwać Wykonawców, którzy w określonym terminie nie złożyli wymaganych przez Zamawiającego oświadczeń lub dokumentów, lub którzy nie złożyli pełnomocnictw, albo którzy złożyli wymagane przez Zamawiającego oświadczenia i dokumenty, zawierające błędy, omyłki pisarskie bądź rachunkowe lub nie potwierdzające spełnienia przez Wykonawcę warunków udziału w postępowaniu lub którzy złożyli wadliwe pełnomocnictwa, do ich złożenia w wyznaczonym terminie, chyba że mimo ich złożenia oferta podlega odrzuceniu albo konieczne byłoby unieważnienie postępowania.</w:t>
      </w:r>
    </w:p>
    <w:p w14:paraId="48531941" w14:textId="77777777" w:rsidR="0022337F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W toku badania i oceny ofert Zamawiający może żądać od Oferentów </w:t>
      </w:r>
      <w:r w:rsidRPr="007B2C64">
        <w:rPr>
          <w:rFonts w:asciiTheme="minorHAnsi" w:hAnsiTheme="minorHAnsi" w:cstheme="minorHAnsi"/>
          <w:b/>
          <w:color w:val="000000"/>
        </w:rPr>
        <w:t>wyjaśnień</w:t>
      </w:r>
      <w:r w:rsidRPr="007B2C64">
        <w:rPr>
          <w:rFonts w:asciiTheme="minorHAnsi" w:hAnsiTheme="minorHAnsi" w:cstheme="minorHAnsi"/>
          <w:color w:val="000000"/>
        </w:rPr>
        <w:t xml:space="preserve"> i uzupełnień dotyczących treści złożonych ofert w określonym terminie. W razie braku złożenia wyjaśnień w określonym terminie </w:t>
      </w:r>
      <w:r w:rsidRPr="007B2C64">
        <w:rPr>
          <w:rFonts w:asciiTheme="minorHAnsi" w:hAnsiTheme="minorHAnsi" w:cstheme="minorHAnsi"/>
          <w:b/>
          <w:color w:val="000000"/>
        </w:rPr>
        <w:t>oferta zostanie odrzucona.</w:t>
      </w:r>
    </w:p>
    <w:p w14:paraId="4777D744" w14:textId="77777777" w:rsidR="0022337F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Jeżeli zaoferowana przez Wykonawcę cena lub koszt wydają się rażąco niskie w stosunku do przedmiotu zamówienia, tj. różnią się o więcej niż 30% od średniej arytmetycznej cen wszystkich ważnych ofert niepodlegających odrzuceniu, lub budzą wątpliwości Zamawiającego co do możliwości wykonania przedmiotu zamówienia zgodnie z wymaganiami określonymi w zapytaniu ofertowym lub wynikającymi z odrębnych przepisów, Zamawiający zażąda od Wykonawcy złożenia w wyznaczonym terminie </w:t>
      </w:r>
      <w:r w:rsidRPr="007B2C64">
        <w:rPr>
          <w:rFonts w:asciiTheme="minorHAnsi" w:hAnsiTheme="minorHAnsi" w:cstheme="minorHAnsi"/>
          <w:b/>
          <w:color w:val="000000"/>
        </w:rPr>
        <w:t>wyjaśnień</w:t>
      </w:r>
      <w:r w:rsidRPr="007B2C64">
        <w:rPr>
          <w:rFonts w:asciiTheme="minorHAnsi" w:hAnsiTheme="minorHAnsi" w:cstheme="minorHAnsi"/>
          <w:color w:val="000000"/>
        </w:rPr>
        <w:t xml:space="preserve">, w tym złożenia </w:t>
      </w:r>
      <w:r w:rsidRPr="007B2C64">
        <w:rPr>
          <w:rFonts w:asciiTheme="minorHAnsi" w:hAnsiTheme="minorHAnsi" w:cstheme="minorHAnsi"/>
          <w:b/>
          <w:color w:val="000000"/>
        </w:rPr>
        <w:t>dowodów w zakresie wyliczenia ceny lub kosztu.</w:t>
      </w:r>
      <w:r w:rsidRPr="007B2C64">
        <w:rPr>
          <w:rFonts w:asciiTheme="minorHAnsi" w:hAnsiTheme="minorHAnsi" w:cstheme="minorHAnsi"/>
          <w:color w:val="000000"/>
        </w:rPr>
        <w:t xml:space="preserve"> Zamawiający dokona oceny tych wyjaśnień w konsultacji z Wykonawcą i może odrzucić tę ofertę wyłącznie w przypadku, gdy złożone wyjaśnienia wraz z dowodami nie uzasadniają podanej ceny lub kosztu w tej ofercie. W przypadku </w:t>
      </w:r>
      <w:proofErr w:type="gramStart"/>
      <w:r w:rsidRPr="007B2C64">
        <w:rPr>
          <w:rFonts w:asciiTheme="minorHAnsi" w:hAnsiTheme="minorHAnsi" w:cstheme="minorHAnsi"/>
          <w:color w:val="000000"/>
        </w:rPr>
        <w:t>nie złożenia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wyjaśnień przez Oferenta w wyznaczonym terminie </w:t>
      </w:r>
      <w:r w:rsidRPr="007B2C64">
        <w:rPr>
          <w:rFonts w:asciiTheme="minorHAnsi" w:hAnsiTheme="minorHAnsi" w:cstheme="minorHAnsi"/>
          <w:b/>
          <w:color w:val="000000"/>
        </w:rPr>
        <w:t>oferta zostanie</w:t>
      </w:r>
      <w:r w:rsidRPr="007B2C64">
        <w:rPr>
          <w:rFonts w:asciiTheme="minorHAnsi" w:hAnsiTheme="minorHAnsi" w:cstheme="minorHAnsi"/>
          <w:color w:val="000000"/>
        </w:rPr>
        <w:t xml:space="preserve"> odrzucona jako niezgodna z treścią zapytania ofertowego. </w:t>
      </w:r>
    </w:p>
    <w:p w14:paraId="5B1657AD" w14:textId="44045316" w:rsidR="0022337F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Ofertę składa się pod rygorem odrzucenia w formie dokumentowej (</w:t>
      </w:r>
      <w:r w:rsidRPr="007B2C64">
        <w:rPr>
          <w:rFonts w:asciiTheme="minorHAnsi" w:hAnsiTheme="minorHAnsi" w:cstheme="minorHAnsi"/>
          <w:b/>
          <w:color w:val="000000"/>
        </w:rPr>
        <w:t>Art. 77</w:t>
      </w:r>
      <w:r w:rsidRPr="007B2C64">
        <w:rPr>
          <w:rFonts w:asciiTheme="minorHAnsi" w:hAnsiTheme="minorHAnsi" w:cstheme="minorHAnsi"/>
          <w:b/>
          <w:color w:val="000000"/>
          <w:vertAlign w:val="superscript"/>
        </w:rPr>
        <w:t xml:space="preserve">2 </w:t>
      </w:r>
      <w:r w:rsidRPr="007B2C64">
        <w:rPr>
          <w:rFonts w:asciiTheme="minorHAnsi" w:hAnsiTheme="minorHAnsi" w:cstheme="minorHAnsi"/>
          <w:b/>
          <w:color w:val="000000"/>
        </w:rPr>
        <w:t>Kodeksu Cywilnego</w:t>
      </w:r>
      <w:r w:rsidRPr="007B2C64">
        <w:rPr>
          <w:rFonts w:asciiTheme="minorHAnsi" w:hAnsiTheme="minorHAnsi" w:cstheme="minorHAnsi"/>
          <w:color w:val="000000"/>
        </w:rPr>
        <w:t>) – rozumianej jako skan podpisanego oryginału lub elektronicznej (</w:t>
      </w:r>
      <w:r w:rsidRPr="007B2C64">
        <w:rPr>
          <w:rFonts w:asciiTheme="minorHAnsi" w:hAnsiTheme="minorHAnsi" w:cstheme="minorHAnsi"/>
          <w:b/>
          <w:color w:val="000000"/>
        </w:rPr>
        <w:t>Art. 78</w:t>
      </w:r>
      <w:r w:rsidRPr="007B2C64">
        <w:rPr>
          <w:rFonts w:asciiTheme="minorHAnsi" w:hAnsiTheme="minorHAnsi" w:cstheme="minorHAnsi"/>
          <w:b/>
          <w:color w:val="000000"/>
          <w:vertAlign w:val="superscript"/>
        </w:rPr>
        <w:t>1</w:t>
      </w:r>
      <w:r w:rsidRPr="007B2C64">
        <w:rPr>
          <w:rFonts w:asciiTheme="minorHAnsi" w:hAnsiTheme="minorHAnsi" w:cstheme="minorHAnsi"/>
          <w:b/>
          <w:color w:val="000000"/>
        </w:rPr>
        <w:t xml:space="preserve"> Kodeksu Cywilnego</w:t>
      </w:r>
      <w:r w:rsidRPr="007B2C64">
        <w:rPr>
          <w:rFonts w:asciiTheme="minorHAnsi" w:hAnsiTheme="minorHAnsi" w:cstheme="minorHAnsi"/>
          <w:color w:val="000000"/>
        </w:rPr>
        <w:t xml:space="preserve">) – rozumianej jako dokument opatrzony kwalifikowanym podpisem elektronicznym – wysłany za pośrednictwem </w:t>
      </w:r>
      <w:r w:rsidR="00035C69">
        <w:rPr>
          <w:rFonts w:asciiTheme="minorHAnsi" w:hAnsiTheme="minorHAnsi" w:cstheme="minorHAnsi"/>
          <w:color w:val="000000"/>
        </w:rPr>
        <w:t>emaila</w:t>
      </w:r>
      <w:r w:rsidRPr="007B2C64">
        <w:rPr>
          <w:rFonts w:asciiTheme="minorHAnsi" w:hAnsiTheme="minorHAnsi" w:cstheme="minorHAnsi"/>
          <w:color w:val="000000"/>
        </w:rPr>
        <w:t>.</w:t>
      </w:r>
    </w:p>
    <w:p w14:paraId="23E6ADE2" w14:textId="77777777" w:rsidR="0022337F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Oferta powinna być podpisana przez osobę upoważnioną do reprezentowania Wykonawcy, zgodnie z formą reprezentacji Wykonawcy </w:t>
      </w:r>
      <w:proofErr w:type="gramStart"/>
      <w:r w:rsidRPr="007B2C64">
        <w:rPr>
          <w:rFonts w:asciiTheme="minorHAnsi" w:hAnsiTheme="minorHAnsi" w:cstheme="minorHAnsi"/>
          <w:color w:val="000000"/>
        </w:rPr>
        <w:t>określoną  w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odpowiednim rejestrze lub innym dokumencie, właściwym dla danej formy organizacyjnej Wykonawcy albo przez upełnomocnionego przedstawiciela Wykonawcy.</w:t>
      </w:r>
    </w:p>
    <w:p w14:paraId="321A71A2" w14:textId="77777777" w:rsidR="0022337F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Oferta powinna zawierać wypełniony zgodnie z zapytaniem ofertowym </w:t>
      </w:r>
      <w:r w:rsidRPr="007B2C64">
        <w:rPr>
          <w:rFonts w:asciiTheme="minorHAnsi" w:hAnsiTheme="minorHAnsi" w:cstheme="minorHAnsi"/>
          <w:b/>
          <w:color w:val="000000"/>
        </w:rPr>
        <w:t xml:space="preserve">formularz ofertowy </w:t>
      </w:r>
      <w:r w:rsidRPr="007B2C64">
        <w:rPr>
          <w:rFonts w:asciiTheme="minorHAnsi" w:hAnsiTheme="minorHAnsi" w:cstheme="minorHAnsi"/>
          <w:color w:val="000000"/>
        </w:rPr>
        <w:t>oraz</w:t>
      </w:r>
      <w:r w:rsidRPr="007B2C64">
        <w:rPr>
          <w:rFonts w:asciiTheme="minorHAnsi" w:hAnsiTheme="minorHAnsi" w:cstheme="minorHAnsi"/>
          <w:b/>
          <w:color w:val="000000"/>
        </w:rPr>
        <w:t xml:space="preserve"> </w:t>
      </w:r>
      <w:r w:rsidRPr="007B2C64">
        <w:rPr>
          <w:rFonts w:asciiTheme="minorHAnsi" w:hAnsiTheme="minorHAnsi" w:cstheme="minorHAnsi"/>
          <w:color w:val="000000"/>
        </w:rPr>
        <w:t xml:space="preserve">załączniki do zapytania, a także dokumenty potwierdzające umocowanie do </w:t>
      </w:r>
      <w:proofErr w:type="gramStart"/>
      <w:r w:rsidRPr="007B2C64">
        <w:rPr>
          <w:rFonts w:asciiTheme="minorHAnsi" w:hAnsiTheme="minorHAnsi" w:cstheme="minorHAnsi"/>
          <w:color w:val="000000"/>
        </w:rPr>
        <w:t>reprezentacji  i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działania w imieniu Oferenta.</w:t>
      </w:r>
    </w:p>
    <w:p w14:paraId="365D0422" w14:textId="77777777" w:rsidR="0022337F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Zamawiający zastrzega sobie prawo do zmiany treści niniejszego zapytania ofertowego. Zamawiający przedłuży termin składania ofert o czas niezbędny do wprowadzenia zmian w ofertach, jeżeli jest to konieczne z uwagi na zakres wprowadzonych zmian.</w:t>
      </w:r>
    </w:p>
    <w:p w14:paraId="0000012E" w14:textId="73E1BEAE" w:rsidR="00C16621" w:rsidRPr="007B2C64" w:rsidRDefault="008B2873" w:rsidP="00DB645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Zmiany treści zapytania ofertowego oraz wyjaśnienia udzielone przez Zamawiającego na zapytania Oferentów stają się integralną częścią zapytania ofertowego i są wiążące dla wszystkich Oferentów.</w:t>
      </w:r>
    </w:p>
    <w:p w14:paraId="0000012F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0000130" w14:textId="65C505A2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bookmarkStart w:id="4" w:name="_Hlk143610403"/>
      <w:r w:rsidRPr="007B2C64">
        <w:rPr>
          <w:rFonts w:asciiTheme="minorHAnsi" w:hAnsiTheme="minorHAnsi" w:cstheme="minorHAnsi"/>
          <w:b/>
          <w:color w:val="000000"/>
        </w:rPr>
        <w:lastRenderedPageBreak/>
        <w:t xml:space="preserve">VII. KRYTERIA OCENY OFERT I INFORMACJE O WAGACH PUNKTOWYCH PRZYPISANYCH DO POSZCZEGÓLNYCH KRYTERIÓW OCENY OFERT ORAZ OPIS SPOSOBU PRZYZNAWANIA PUNKTACJI ZA SPEŁNIENIE DANEGO KRYTERIUM OCENY OFERT </w:t>
      </w:r>
    </w:p>
    <w:p w14:paraId="1735282B" w14:textId="77777777" w:rsidR="003F3435" w:rsidRPr="007B2C64" w:rsidRDefault="003F3435" w:rsidP="003F3435">
      <w:pPr>
        <w:spacing w:after="120" w:line="24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>Zamawiający dokona oceny ważnych ofert na podstawie poniższych kryteriów oceny ofert: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35"/>
        <w:gridCol w:w="1528"/>
      </w:tblGrid>
      <w:tr w:rsidR="003F3435" w:rsidRPr="007B2C64" w14:paraId="2CE3F3F7" w14:textId="77777777" w:rsidTr="008B2873">
        <w:trPr>
          <w:trHeight w:val="427"/>
        </w:trPr>
        <w:tc>
          <w:tcPr>
            <w:tcW w:w="4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AC32" w14:textId="77777777" w:rsidR="003F3435" w:rsidRPr="007B2C64" w:rsidRDefault="003F3435" w:rsidP="003F3435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KRYTERIUM</w:t>
            </w:r>
            <w:r w:rsidRPr="007B2C6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EB4F" w14:textId="77777777" w:rsidR="003F3435" w:rsidRPr="007B2C64" w:rsidRDefault="003F3435" w:rsidP="003F3435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WAGA (pkt)</w:t>
            </w:r>
          </w:p>
        </w:tc>
      </w:tr>
      <w:tr w:rsidR="003F3435" w:rsidRPr="007B2C64" w14:paraId="6BD00EAD" w14:textId="77777777" w:rsidTr="008B2873">
        <w:tc>
          <w:tcPr>
            <w:tcW w:w="4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266" w14:textId="3C5BABA5" w:rsidR="003F3435" w:rsidRPr="007B2C64" w:rsidRDefault="00190249" w:rsidP="003F3435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ŁĄCZNA </w:t>
            </w:r>
            <w:r w:rsidR="003F3435" w:rsidRPr="007B2C64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CENA NETTO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A76" w14:textId="5357F260" w:rsidR="003F3435" w:rsidRPr="007B2C64" w:rsidRDefault="00A12F1F" w:rsidP="003F3435">
            <w:pPr>
              <w:spacing w:before="120" w:after="120" w:line="240" w:lineRule="atLeast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7</w:t>
            </w:r>
            <w:r w:rsidR="00D82C1E" w:rsidRPr="007B2C6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5</w:t>
            </w:r>
          </w:p>
        </w:tc>
      </w:tr>
      <w:tr w:rsidR="00824EB4" w:rsidRPr="007B2C64" w14:paraId="5904E1C7" w14:textId="77777777" w:rsidTr="008B2873">
        <w:tc>
          <w:tcPr>
            <w:tcW w:w="4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96E3" w14:textId="2C9B5F31" w:rsidR="00824EB4" w:rsidRPr="007B2C64" w:rsidRDefault="008A4364" w:rsidP="003F3435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CZAS REAKCJI SERWISU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8883" w14:textId="0E23B501" w:rsidR="00824EB4" w:rsidRPr="007B2C64" w:rsidRDefault="00A12F1F" w:rsidP="003F3435">
            <w:pPr>
              <w:spacing w:before="120" w:after="120" w:line="240" w:lineRule="atLeast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</w:t>
            </w:r>
            <w:r w:rsidR="00824EB4" w:rsidRPr="007B2C6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0</w:t>
            </w:r>
          </w:p>
        </w:tc>
      </w:tr>
      <w:tr w:rsidR="00A12F1F" w:rsidRPr="007B2C64" w14:paraId="73260420" w14:textId="77777777" w:rsidTr="008B2873">
        <w:tc>
          <w:tcPr>
            <w:tcW w:w="4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E9A" w14:textId="6A396624" w:rsidR="00A12F1F" w:rsidRPr="007B2C64" w:rsidRDefault="00A12F1F" w:rsidP="003F3435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OKRES GWARANCJI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864" w14:textId="3E014C43" w:rsidR="00A12F1F" w:rsidRPr="007B2C64" w:rsidRDefault="003910BA" w:rsidP="003F3435">
            <w:pPr>
              <w:spacing w:before="120" w:after="120" w:line="240" w:lineRule="atLeast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5</w:t>
            </w:r>
          </w:p>
        </w:tc>
      </w:tr>
    </w:tbl>
    <w:p w14:paraId="3156B4A2" w14:textId="77777777" w:rsidR="003F3435" w:rsidRPr="007B2C64" w:rsidRDefault="003F3435" w:rsidP="00DB6454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tLeast"/>
        <w:ind w:right="-403"/>
        <w:jc w:val="both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7B2C64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>CENA NETTO – PC</w:t>
      </w:r>
    </w:p>
    <w:p w14:paraId="04530362" w14:textId="7DD3C666" w:rsidR="003F3435" w:rsidRPr="007B2C64" w:rsidRDefault="003F3435" w:rsidP="003F3435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>Punktacja za cenę będzie obliczana na podstawie wzoru:</w:t>
      </w:r>
    </w:p>
    <w:p w14:paraId="7FB58AA2" w14:textId="0346503E" w:rsidR="003F3435" w:rsidRPr="007B2C64" w:rsidRDefault="003F3435" w:rsidP="003F3435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           </w:t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n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x </w:t>
      </w:r>
      <w:r w:rsidR="00B67D8C" w:rsidRPr="007B2C64">
        <w:rPr>
          <w:rFonts w:asciiTheme="minorHAnsi" w:eastAsia="Times New Roman" w:hAnsiTheme="minorHAnsi" w:cstheme="minorHAnsi"/>
          <w:color w:val="000000" w:themeColor="text1"/>
        </w:rPr>
        <w:t>7</w:t>
      </w:r>
      <w:r w:rsidR="00F31493" w:rsidRPr="007B2C64">
        <w:rPr>
          <w:rFonts w:asciiTheme="minorHAnsi" w:eastAsia="Times New Roman" w:hAnsiTheme="minorHAnsi" w:cstheme="minorHAnsi"/>
          <w:color w:val="000000" w:themeColor="text1"/>
        </w:rPr>
        <w:t>5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Pc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otrzymane punkty</w:t>
      </w:r>
    </w:p>
    <w:p w14:paraId="7294665B" w14:textId="0FCBFB62" w:rsidR="003F3435" w:rsidRPr="007B2C64" w:rsidRDefault="003F3435" w:rsidP="003F3435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AD54C" wp14:editId="24956D4C">
                <wp:simplePos x="0" y="0"/>
                <wp:positionH relativeFrom="column">
                  <wp:posOffset>220980</wp:posOffset>
                </wp:positionH>
                <wp:positionV relativeFrom="paragraph">
                  <wp:posOffset>100965</wp:posOffset>
                </wp:positionV>
                <wp:extent cx="651510" cy="0"/>
                <wp:effectExtent l="11430" t="5715" r="1333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6D1917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7.95pt" to="6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"/>
            </w:pict>
          </mc:Fallback>
        </mc:AlternateContent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Pc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=                             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n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="0020176E" w:rsidRPr="007B2C64">
        <w:rPr>
          <w:rFonts w:asciiTheme="minorHAnsi" w:eastAsia="Times New Roman" w:hAnsiTheme="minorHAnsi" w:cstheme="minorHAnsi"/>
          <w:color w:val="000000" w:themeColor="text1"/>
        </w:rPr>
        <w:t>łączna cena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gramStart"/>
      <w:r w:rsidRPr="007B2C64">
        <w:rPr>
          <w:rFonts w:asciiTheme="minorHAnsi" w:eastAsia="Times New Roman" w:hAnsiTheme="minorHAnsi" w:cstheme="minorHAnsi"/>
          <w:color w:val="000000" w:themeColor="text1"/>
        </w:rPr>
        <w:t>netto  najniższej</w:t>
      </w:r>
      <w:proofErr w:type="gram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spośród złożonych Ofert </w:t>
      </w:r>
    </w:p>
    <w:p w14:paraId="4227947D" w14:textId="4D3996D2" w:rsidR="003F3435" w:rsidRPr="007B2C64" w:rsidRDefault="003F3435" w:rsidP="003F3435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                </w:t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b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b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="0020176E" w:rsidRPr="007B2C64">
        <w:rPr>
          <w:rFonts w:asciiTheme="minorHAnsi" w:eastAsia="Times New Roman" w:hAnsiTheme="minorHAnsi" w:cstheme="minorHAnsi"/>
          <w:color w:val="000000" w:themeColor="text1"/>
        </w:rPr>
        <w:t>łączna cena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netto badanej Oferty</w:t>
      </w:r>
    </w:p>
    <w:p w14:paraId="7A56A49A" w14:textId="61E31D96" w:rsidR="002D4605" w:rsidRPr="007B2C64" w:rsidRDefault="002D4605" w:rsidP="003F3435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="00A12F1F" w:rsidRPr="007B2C64">
        <w:rPr>
          <w:rFonts w:asciiTheme="minorHAnsi" w:eastAsia="Times New Roman" w:hAnsiTheme="minorHAnsi" w:cstheme="minorHAnsi"/>
          <w:color w:val="000000" w:themeColor="text1"/>
        </w:rPr>
        <w:t>7</w:t>
      </w:r>
      <w:r w:rsidR="00F31493" w:rsidRPr="007B2C64">
        <w:rPr>
          <w:rFonts w:asciiTheme="minorHAnsi" w:eastAsia="Times New Roman" w:hAnsiTheme="minorHAnsi" w:cstheme="minorHAnsi"/>
          <w:color w:val="000000" w:themeColor="text1"/>
        </w:rPr>
        <w:t>5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waga oferty </w:t>
      </w:r>
    </w:p>
    <w:p w14:paraId="03785AC0" w14:textId="2A4BEA9C" w:rsidR="003F3435" w:rsidRPr="007B2C64" w:rsidRDefault="003F3435" w:rsidP="003F3435">
      <w:pPr>
        <w:tabs>
          <w:tab w:val="left" w:pos="90"/>
          <w:tab w:val="num" w:pos="567"/>
        </w:tabs>
        <w:spacing w:after="120" w:line="240" w:lineRule="atLeast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Oferta za kryterium „</w:t>
      </w:r>
      <w:r w:rsidR="0020176E" w:rsidRPr="007B2C64">
        <w:rPr>
          <w:rFonts w:asciiTheme="minorHAnsi" w:eastAsiaTheme="minorHAnsi" w:hAnsiTheme="minorHAnsi" w:cstheme="minorHAnsi"/>
          <w:b/>
          <w:bCs/>
          <w:lang w:eastAsia="en-US"/>
        </w:rPr>
        <w:t xml:space="preserve">łączna </w:t>
      </w:r>
      <w:r w:rsidRPr="007B2C64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” może otrzymać maksymalnie </w:t>
      </w:r>
      <w:r w:rsidR="00A12F1F" w:rsidRPr="007B2C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7</w:t>
      </w:r>
      <w:r w:rsidR="00F31493" w:rsidRPr="007B2C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Pr="007B2C64">
        <w:rPr>
          <w:rFonts w:asciiTheme="minorHAnsi" w:eastAsiaTheme="minorHAnsi" w:hAnsiTheme="minorHAnsi" w:cstheme="minorHAnsi"/>
          <w:b/>
          <w:color w:val="000000"/>
          <w:lang w:eastAsia="en-US"/>
        </w:rPr>
        <w:t>,00 pkt.</w:t>
      </w:r>
    </w:p>
    <w:p w14:paraId="36DAE20D" w14:textId="77777777" w:rsidR="00885C02" w:rsidRPr="007B2C64" w:rsidRDefault="00885C02" w:rsidP="00885C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14:paraId="75585D1F" w14:textId="4416AAD6" w:rsidR="00AF43C6" w:rsidRPr="007B2C64" w:rsidRDefault="00885C02" w:rsidP="00DB64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bookmarkStart w:id="5" w:name="_Hlk143610082"/>
      <w:r w:rsidRPr="007B2C64">
        <w:rPr>
          <w:rFonts w:asciiTheme="minorHAnsi" w:eastAsia="Times New Roman" w:hAnsiTheme="minorHAnsi" w:cstheme="minorHAnsi"/>
          <w:b/>
          <w:u w:val="single"/>
        </w:rPr>
        <w:t>CZAS REAKCJI SERWISU– PS</w:t>
      </w:r>
      <w:r w:rsidR="00AF43C6" w:rsidRPr="007B2C64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AF43C6" w:rsidRPr="007B2C64">
        <w:rPr>
          <w:rFonts w:asciiTheme="minorHAnsi" w:hAnsiTheme="minorHAnsi" w:cstheme="minorHAnsi"/>
          <w:color w:val="000000" w:themeColor="text1"/>
        </w:rPr>
        <w:t>(rozumiany jako czas przystąpienia do usunięcia usterki od momentu zgłoszenia)</w:t>
      </w:r>
    </w:p>
    <w:p w14:paraId="2B55E99A" w14:textId="1356A9B3" w:rsidR="00AF43C6" w:rsidRPr="007B2C64" w:rsidRDefault="00AF43C6" w:rsidP="00AF43C6">
      <w:pPr>
        <w:pStyle w:val="ListParagraph"/>
        <w:tabs>
          <w:tab w:val="left" w:pos="0"/>
          <w:tab w:val="left" w:pos="284"/>
        </w:tabs>
        <w:spacing w:after="120" w:line="240" w:lineRule="atLeast"/>
        <w:ind w:left="360" w:right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W kryterium czas reakcji serwisu Zamawiający dokona oceny kryterium na podstawie informacji zawartych w formularzu ofertowym, tj. Wykonawca wskaże w formularzu ofertowym maksymalny czas reakcji serwisu na zgłoszenie Zamawiającego liczony w pełnych godzinach zegarowych.</w:t>
      </w:r>
    </w:p>
    <w:p w14:paraId="03F118DF" w14:textId="18E6EE71" w:rsidR="007943B4" w:rsidRPr="007B2C64" w:rsidRDefault="007943B4" w:rsidP="00E55932">
      <w:pPr>
        <w:pStyle w:val="ListParagraph"/>
        <w:tabs>
          <w:tab w:val="left" w:pos="0"/>
          <w:tab w:val="left" w:pos="284"/>
        </w:tabs>
        <w:spacing w:after="120" w:line="240" w:lineRule="atLeast"/>
        <w:ind w:left="360" w:right="-40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Punktacja za </w:t>
      </w:r>
      <w:r w:rsidR="009150DD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czas reakcji serwisu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obliczan</w:t>
      </w:r>
      <w:r w:rsidR="00254B35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wzoru:</w:t>
      </w:r>
    </w:p>
    <w:p w14:paraId="5353E001" w14:textId="27C165B9" w:rsidR="007943B4" w:rsidRPr="007B2C64" w:rsidRDefault="007943B4" w:rsidP="007943B4">
      <w:pPr>
        <w:pStyle w:val="ListParagraph"/>
        <w:tabs>
          <w:tab w:val="left" w:pos="0"/>
          <w:tab w:val="left" w:pos="284"/>
        </w:tabs>
        <w:spacing w:after="120" w:line="240" w:lineRule="atLeast"/>
        <w:ind w:left="360" w:right="-40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C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s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</w:t>
      </w:r>
      <w:r w:rsidR="004D1555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258A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otrzymane punkty</w:t>
      </w:r>
    </w:p>
    <w:p w14:paraId="53C571A6" w14:textId="7025F8BE" w:rsidR="007943B4" w:rsidRPr="007B2C64" w:rsidRDefault="007943B4" w:rsidP="007943B4">
      <w:pPr>
        <w:pStyle w:val="ListParagraph"/>
        <w:tabs>
          <w:tab w:val="left" w:pos="0"/>
          <w:tab w:val="left" w:pos="284"/>
        </w:tabs>
        <w:spacing w:after="120" w:line="240" w:lineRule="atLeast"/>
        <w:ind w:left="360" w:right="-40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C6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001135" wp14:editId="6A297D8B">
                <wp:simplePos x="0" y="0"/>
                <wp:positionH relativeFrom="column">
                  <wp:posOffset>434340</wp:posOffset>
                </wp:positionH>
                <wp:positionV relativeFrom="paragraph">
                  <wp:posOffset>100965</wp:posOffset>
                </wp:positionV>
                <wp:extent cx="651510" cy="0"/>
                <wp:effectExtent l="11430" t="5715" r="13335" b="13335"/>
                <wp:wrapNone/>
                <wp:docPr id="1199878108" name="Łącznik prosty 1199878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9E50CB" id="Łącznik prosty 1199878108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7.95pt" to="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"/>
            </w:pict>
          </mc:Fallback>
        </mc:AlternateContent>
      </w:r>
      <w:proofErr w:type="spellStart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258A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                      </w:t>
      </w:r>
      <w:r w:rsidR="00852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s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A2258A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czas reakcji serwisu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085F31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( w</w:t>
      </w:r>
      <w:proofErr w:type="gramEnd"/>
      <w:r w:rsidR="00085F31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godzinach) 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najniższ</w:t>
      </w:r>
      <w:r w:rsidR="00A2258A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spośród złożonych Ofert </w:t>
      </w:r>
    </w:p>
    <w:p w14:paraId="58A5E26B" w14:textId="7D143046" w:rsidR="007943B4" w:rsidRPr="007B2C64" w:rsidRDefault="007943B4" w:rsidP="007943B4">
      <w:pPr>
        <w:pStyle w:val="ListParagraph"/>
        <w:tabs>
          <w:tab w:val="left" w:pos="0"/>
          <w:tab w:val="left" w:pos="284"/>
        </w:tabs>
        <w:spacing w:after="120" w:line="240" w:lineRule="atLeast"/>
        <w:ind w:left="360" w:right="-40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proofErr w:type="spellStart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b</w:t>
      </w:r>
      <w:proofErr w:type="spellEnd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b</w:t>
      </w:r>
      <w:proofErr w:type="spellEnd"/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A2258A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czas reakcji serwisu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6BF3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(w godzinach) 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badanej Oferty</w:t>
      </w:r>
    </w:p>
    <w:p w14:paraId="6EEBF909" w14:textId="445328D1" w:rsidR="007943B4" w:rsidRPr="007B2C64" w:rsidRDefault="007943B4" w:rsidP="007943B4">
      <w:pPr>
        <w:pStyle w:val="ListParagraph"/>
        <w:tabs>
          <w:tab w:val="left" w:pos="0"/>
          <w:tab w:val="left" w:pos="284"/>
        </w:tabs>
        <w:spacing w:after="120" w:line="240" w:lineRule="atLeast"/>
        <w:ind w:left="360" w:right="-40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D1555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2258A"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7B2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waga oferty </w:t>
      </w:r>
    </w:p>
    <w:p w14:paraId="77BB8F53" w14:textId="67E9402D" w:rsidR="00885C02" w:rsidRPr="007B2C64" w:rsidRDefault="00885C02" w:rsidP="00885C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7B2C64">
        <w:rPr>
          <w:rFonts w:asciiTheme="minorHAnsi" w:eastAsia="Times New Roman" w:hAnsiTheme="minorHAnsi" w:cstheme="minorHAnsi"/>
          <w:color w:val="000000"/>
          <w:lang w:eastAsia="ar-SA"/>
        </w:rPr>
        <w:t>Oferta za kryterium „</w:t>
      </w:r>
      <w:r w:rsidRPr="007B2C64">
        <w:rPr>
          <w:rFonts w:asciiTheme="minorHAnsi" w:eastAsia="Times New Roman" w:hAnsiTheme="minorHAnsi" w:cstheme="minorHAnsi"/>
          <w:b/>
          <w:color w:val="000000"/>
          <w:lang w:eastAsia="ar-SA"/>
        </w:rPr>
        <w:t>Czas reakcji serwisu</w:t>
      </w:r>
      <w:r w:rsidRPr="007B2C64">
        <w:rPr>
          <w:rFonts w:asciiTheme="minorHAnsi" w:eastAsia="Times New Roman" w:hAnsiTheme="minorHAnsi" w:cstheme="minorHAnsi"/>
          <w:color w:val="000000"/>
          <w:lang w:eastAsia="ar-SA"/>
        </w:rPr>
        <w:t xml:space="preserve">” może otrzymać maksymalnie </w:t>
      </w:r>
      <w:r w:rsidR="004D1555" w:rsidRPr="007B2C64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2</w:t>
      </w:r>
      <w:r w:rsidRPr="007B2C64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0,00</w:t>
      </w:r>
      <w:r w:rsidRPr="007B2C64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pkt.</w:t>
      </w:r>
    </w:p>
    <w:p w14:paraId="700FB98D" w14:textId="77777777" w:rsidR="00FF3BEA" w:rsidRPr="007B2C64" w:rsidRDefault="00FF3BEA" w:rsidP="00FF3BEA">
      <w:pPr>
        <w:tabs>
          <w:tab w:val="left" w:pos="0"/>
          <w:tab w:val="left" w:pos="284"/>
        </w:tabs>
        <w:spacing w:after="0" w:line="240" w:lineRule="atLeast"/>
        <w:ind w:left="360" w:right="-403"/>
        <w:jc w:val="both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</w:p>
    <w:p w14:paraId="099EC7D7" w14:textId="612A3E1E" w:rsidR="00FF3BEA" w:rsidRPr="007B2C64" w:rsidRDefault="00FF3BEA" w:rsidP="00FF3BEA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tLeast"/>
        <w:ind w:right="-403"/>
        <w:jc w:val="both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7B2C64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>O</w:t>
      </w:r>
      <w:r w:rsidR="000F3413" w:rsidRPr="007B2C64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>KRES GWAWANCJI</w:t>
      </w:r>
      <w:r w:rsidRPr="007B2C64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 xml:space="preserve"> – P</w:t>
      </w:r>
      <w:r w:rsidR="000F3413" w:rsidRPr="007B2C64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>G</w:t>
      </w:r>
    </w:p>
    <w:p w14:paraId="2B654079" w14:textId="6B5CD2F6" w:rsidR="00FF3BEA" w:rsidRPr="007B2C64" w:rsidRDefault="00FF3BEA" w:rsidP="00FF3BEA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Punktacja za </w:t>
      </w:r>
      <w:r w:rsidR="000F3413" w:rsidRPr="007B2C64">
        <w:rPr>
          <w:rFonts w:asciiTheme="minorHAnsi" w:eastAsia="Times New Roman" w:hAnsiTheme="minorHAnsi" w:cstheme="minorHAnsi"/>
          <w:color w:val="000000" w:themeColor="text1"/>
        </w:rPr>
        <w:t xml:space="preserve">okres gwarancji 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>będzie obliczan</w:t>
      </w:r>
      <w:r w:rsidR="000F3413" w:rsidRPr="007B2C64">
        <w:rPr>
          <w:rFonts w:asciiTheme="minorHAnsi" w:eastAsia="Times New Roman" w:hAnsiTheme="minorHAnsi" w:cstheme="minorHAnsi"/>
          <w:color w:val="000000" w:themeColor="text1"/>
        </w:rPr>
        <w:t>y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na podstawie wzoru:</w:t>
      </w:r>
    </w:p>
    <w:p w14:paraId="666732BA" w14:textId="256135C1" w:rsidR="00FF3BEA" w:rsidRPr="007B2C64" w:rsidRDefault="00FF3BEA" w:rsidP="00FF3BEA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           </w:t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="00BA47C7"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g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x </w:t>
      </w:r>
      <w:r w:rsidR="00F228BE" w:rsidRPr="007B2C64">
        <w:rPr>
          <w:rFonts w:asciiTheme="minorHAnsi" w:eastAsia="Times New Roman" w:hAnsiTheme="minorHAnsi" w:cstheme="minorHAnsi"/>
          <w:color w:val="000000" w:themeColor="text1"/>
        </w:rPr>
        <w:t>5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P</w:t>
      </w:r>
      <w:r w:rsidR="000F3413" w:rsidRPr="007B2C64">
        <w:rPr>
          <w:rFonts w:asciiTheme="minorHAnsi" w:eastAsia="Times New Roman" w:hAnsiTheme="minorHAnsi" w:cstheme="minorHAnsi"/>
          <w:color w:val="000000" w:themeColor="text1"/>
        </w:rPr>
        <w:t>g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otrzymane punkty</w:t>
      </w:r>
    </w:p>
    <w:p w14:paraId="2012026F" w14:textId="4A922AE1" w:rsidR="00FF3BEA" w:rsidRPr="007B2C64" w:rsidRDefault="00FF3BEA" w:rsidP="00FF3BEA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32D610E" wp14:editId="6EF1365E">
                <wp:simplePos x="0" y="0"/>
                <wp:positionH relativeFrom="column">
                  <wp:posOffset>220980</wp:posOffset>
                </wp:positionH>
                <wp:positionV relativeFrom="paragraph">
                  <wp:posOffset>100965</wp:posOffset>
                </wp:positionV>
                <wp:extent cx="651510" cy="0"/>
                <wp:effectExtent l="11430" t="5715" r="13335" b="13335"/>
                <wp:wrapNone/>
                <wp:docPr id="57745808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A3832C" id="Łącznik prosty 1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7.95pt" to="6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"/>
            </w:pict>
          </mc:Fallback>
        </mc:AlternateContent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P</w:t>
      </w:r>
      <w:r w:rsidR="000F3413" w:rsidRPr="007B2C64">
        <w:rPr>
          <w:rFonts w:asciiTheme="minorHAnsi" w:eastAsia="Times New Roman" w:hAnsiTheme="minorHAnsi" w:cstheme="minorHAnsi"/>
          <w:color w:val="000000" w:themeColor="text1"/>
        </w:rPr>
        <w:t>g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=                             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="00BA47C7"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g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</w:t>
      </w:r>
      <w:r w:rsidR="005544FD" w:rsidRPr="007B2C64">
        <w:rPr>
          <w:rFonts w:asciiTheme="minorHAnsi" w:eastAsia="Times New Roman" w:hAnsiTheme="minorHAnsi" w:cstheme="minorHAnsi"/>
          <w:color w:val="000000" w:themeColor="text1"/>
        </w:rPr>
        <w:t xml:space="preserve"> okres gwarancyjny </w:t>
      </w:r>
      <w:r w:rsidR="00557205" w:rsidRPr="007B2C64">
        <w:rPr>
          <w:rFonts w:asciiTheme="minorHAnsi" w:eastAsia="Times New Roman" w:hAnsiTheme="minorHAnsi" w:cstheme="minorHAnsi"/>
          <w:color w:val="000000" w:themeColor="text1"/>
        </w:rPr>
        <w:t xml:space="preserve">(w miesiącach) 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>złożon</w:t>
      </w:r>
      <w:r w:rsidR="005544FD" w:rsidRPr="007B2C64">
        <w:rPr>
          <w:rFonts w:asciiTheme="minorHAnsi" w:eastAsia="Times New Roman" w:hAnsiTheme="minorHAnsi" w:cstheme="minorHAnsi"/>
          <w:color w:val="000000" w:themeColor="text1"/>
        </w:rPr>
        <w:t>ej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Ofert</w:t>
      </w:r>
      <w:r w:rsidR="005544FD" w:rsidRPr="007B2C64">
        <w:rPr>
          <w:rFonts w:asciiTheme="minorHAnsi" w:eastAsia="Times New Roman" w:hAnsiTheme="minorHAnsi" w:cstheme="minorHAnsi"/>
          <w:color w:val="000000" w:themeColor="text1"/>
        </w:rPr>
        <w:t>y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6DF40F46" w14:textId="3CDF1448" w:rsidR="00FF3BEA" w:rsidRPr="007B2C64" w:rsidRDefault="00FF3BEA" w:rsidP="00FF3BEA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                </w:t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b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7B2C64">
        <w:rPr>
          <w:rFonts w:asciiTheme="minorHAnsi" w:eastAsia="Times New Roman" w:hAnsiTheme="minorHAnsi" w:cstheme="minorHAnsi"/>
          <w:color w:val="000000" w:themeColor="text1"/>
        </w:rPr>
        <w:t>C</w:t>
      </w:r>
      <w:r w:rsidRPr="007B2C64">
        <w:rPr>
          <w:rFonts w:asciiTheme="minorHAnsi" w:eastAsia="Times New Roman" w:hAnsiTheme="minorHAnsi" w:cstheme="minorHAnsi"/>
          <w:color w:val="000000" w:themeColor="text1"/>
          <w:vertAlign w:val="subscript"/>
        </w:rPr>
        <w:t>b</w:t>
      </w:r>
      <w:proofErr w:type="spell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="009C1438" w:rsidRPr="007B2C64">
        <w:rPr>
          <w:rFonts w:asciiTheme="minorHAnsi" w:eastAsia="Times New Roman" w:hAnsiTheme="minorHAnsi" w:cstheme="minorHAnsi"/>
          <w:color w:val="000000" w:themeColor="text1"/>
        </w:rPr>
        <w:t xml:space="preserve">najdłuższy okres gwarancyjny </w:t>
      </w:r>
      <w:r w:rsidR="00085F31" w:rsidRPr="007B2C64">
        <w:rPr>
          <w:rFonts w:asciiTheme="minorHAnsi" w:eastAsia="Times New Roman" w:hAnsiTheme="minorHAnsi" w:cstheme="minorHAnsi"/>
          <w:color w:val="000000" w:themeColor="text1"/>
        </w:rPr>
        <w:t xml:space="preserve">(w miesiącach) </w:t>
      </w:r>
      <w:r w:rsidR="009C1438" w:rsidRPr="007B2C64">
        <w:rPr>
          <w:rFonts w:asciiTheme="minorHAnsi" w:hAnsiTheme="minorHAnsi" w:cstheme="minorHAnsi"/>
          <w:color w:val="000000" w:themeColor="text1"/>
        </w:rPr>
        <w:t>spośród złożonych Ofert</w:t>
      </w:r>
    </w:p>
    <w:p w14:paraId="46FADE0D" w14:textId="2821C56B" w:rsidR="00FF3BEA" w:rsidRPr="007B2C64" w:rsidRDefault="00FF3BEA" w:rsidP="00FF3BEA">
      <w:pPr>
        <w:tabs>
          <w:tab w:val="left" w:pos="0"/>
          <w:tab w:val="left" w:pos="284"/>
        </w:tabs>
        <w:spacing w:after="120" w:line="240" w:lineRule="atLeast"/>
        <w:ind w:right="-403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Pr="007B2C64">
        <w:rPr>
          <w:rFonts w:asciiTheme="minorHAnsi" w:eastAsia="Times New Roman" w:hAnsiTheme="minorHAnsi" w:cstheme="minorHAnsi"/>
          <w:color w:val="000000" w:themeColor="text1"/>
        </w:rPr>
        <w:tab/>
      </w:r>
      <w:r w:rsidR="00F228BE" w:rsidRPr="007B2C64">
        <w:rPr>
          <w:rFonts w:asciiTheme="minorHAnsi" w:eastAsia="Times New Roman" w:hAnsiTheme="minorHAnsi" w:cstheme="minorHAnsi"/>
          <w:color w:val="000000" w:themeColor="text1"/>
        </w:rPr>
        <w:t>5</w:t>
      </w: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– waga oferty </w:t>
      </w:r>
    </w:p>
    <w:p w14:paraId="212568AC" w14:textId="696C7284" w:rsidR="00FF3BEA" w:rsidRPr="007B2C64" w:rsidRDefault="00FF3BEA" w:rsidP="00FF3BEA">
      <w:pPr>
        <w:tabs>
          <w:tab w:val="left" w:pos="90"/>
          <w:tab w:val="num" w:pos="567"/>
        </w:tabs>
        <w:spacing w:after="120" w:line="240" w:lineRule="atLeast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Oferta za kryterium „</w:t>
      </w:r>
      <w:r w:rsidR="00ED116D" w:rsidRPr="007B2C64">
        <w:rPr>
          <w:rFonts w:asciiTheme="minorHAnsi" w:eastAsiaTheme="minorHAnsi" w:hAnsiTheme="minorHAnsi" w:cstheme="minorHAnsi"/>
          <w:b/>
          <w:color w:val="000000"/>
          <w:lang w:eastAsia="en-US"/>
        </w:rPr>
        <w:t>O</w:t>
      </w:r>
      <w:r w:rsidR="00093CBC" w:rsidRPr="007B2C64">
        <w:rPr>
          <w:rFonts w:asciiTheme="minorHAnsi" w:eastAsiaTheme="minorHAnsi" w:hAnsiTheme="minorHAnsi" w:cstheme="minorHAnsi"/>
          <w:b/>
          <w:color w:val="000000"/>
          <w:lang w:eastAsia="en-US"/>
        </w:rPr>
        <w:t>kres gwarancyjny</w:t>
      </w: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” może otrzymać maksymalnie </w:t>
      </w:r>
      <w:r w:rsidR="007A5FF8" w:rsidRPr="007B2C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Pr="007B2C64">
        <w:rPr>
          <w:rFonts w:asciiTheme="minorHAnsi" w:eastAsiaTheme="minorHAnsi" w:hAnsiTheme="minorHAnsi" w:cstheme="minorHAnsi"/>
          <w:b/>
          <w:color w:val="000000"/>
          <w:lang w:eastAsia="en-US"/>
        </w:rPr>
        <w:t>,00 pkt.</w:t>
      </w:r>
    </w:p>
    <w:p w14:paraId="6356D313" w14:textId="77777777" w:rsidR="00FF3BEA" w:rsidRPr="007B2C64" w:rsidRDefault="00FF3BEA" w:rsidP="00885C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bookmarkEnd w:id="5"/>
    <w:p w14:paraId="71766CC1" w14:textId="77777777" w:rsidR="00885C02" w:rsidRPr="007B2C64" w:rsidRDefault="00885C02" w:rsidP="00885C02">
      <w:pPr>
        <w:tabs>
          <w:tab w:val="num" w:pos="567"/>
        </w:tabs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14:paraId="67372B9C" w14:textId="77777777" w:rsidR="00885C02" w:rsidRPr="007B2C64" w:rsidRDefault="00885C02" w:rsidP="00DB6454">
      <w:pPr>
        <w:numPr>
          <w:ilvl w:val="3"/>
          <w:numId w:val="19"/>
        </w:numPr>
        <w:tabs>
          <w:tab w:val="left" w:pos="284"/>
        </w:tabs>
        <w:spacing w:after="0" w:line="24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lastRenderedPageBreak/>
        <w:t>Obliczenia dokonywane będą przez Zamawiającego z dokładnością do dwóch miejsc po przecinku.</w:t>
      </w:r>
    </w:p>
    <w:p w14:paraId="4A90F77B" w14:textId="0803363E" w:rsidR="00885C02" w:rsidRPr="007B2C64" w:rsidRDefault="00885C02" w:rsidP="00DB6454">
      <w:pPr>
        <w:numPr>
          <w:ilvl w:val="3"/>
          <w:numId w:val="19"/>
        </w:numPr>
        <w:tabs>
          <w:tab w:val="left" w:pos="284"/>
        </w:tabs>
        <w:spacing w:after="0" w:line="240" w:lineRule="atLeast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7B2C64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ZAMAWIAJĄCY UZNA ZA NAJKORZYSTNIEJSZĄ TĘ OFERTĘ, KTÓRA UZYSKA NAJWIĘKSZĄ LICZBĘ PUNKTÓW ZA POSZCZEGÓLNE KRYTERIA, PO ICH ZSUMOWANIU WG WZORU: P = </w:t>
      </w:r>
      <w:proofErr w:type="gramStart"/>
      <w:r w:rsidRPr="007B2C64">
        <w:rPr>
          <w:rFonts w:asciiTheme="minorHAnsi" w:eastAsia="Times New Roman" w:hAnsiTheme="minorHAnsi" w:cstheme="minorHAnsi"/>
          <w:b/>
          <w:color w:val="000000"/>
          <w:u w:val="single"/>
        </w:rPr>
        <w:t>PC  +</w:t>
      </w:r>
      <w:proofErr w:type="gramEnd"/>
      <w:r w:rsidRPr="007B2C64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PS</w:t>
      </w:r>
      <w:r w:rsidR="00FF3BEA" w:rsidRPr="007B2C64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</w:t>
      </w:r>
      <w:r w:rsidR="009502E7" w:rsidRPr="007B2C64">
        <w:rPr>
          <w:rFonts w:asciiTheme="minorHAnsi" w:eastAsia="Times New Roman" w:hAnsiTheme="minorHAnsi" w:cstheme="minorHAnsi"/>
          <w:b/>
          <w:color w:val="000000"/>
          <w:u w:val="single"/>
        </w:rPr>
        <w:t>+ PG</w:t>
      </w:r>
      <w:r w:rsidRPr="007B2C64">
        <w:rPr>
          <w:rFonts w:asciiTheme="minorHAnsi" w:eastAsia="Times New Roman" w:hAnsiTheme="minorHAnsi" w:cstheme="minorHAnsi"/>
          <w:b/>
          <w:color w:val="000000"/>
          <w:u w:val="single"/>
        </w:rPr>
        <w:t>.</w:t>
      </w:r>
    </w:p>
    <w:bookmarkEnd w:id="4"/>
    <w:p w14:paraId="62929F18" w14:textId="77777777" w:rsidR="003F3435" w:rsidRPr="007B2C64" w:rsidRDefault="003F3435" w:rsidP="00885C02">
      <w:pPr>
        <w:tabs>
          <w:tab w:val="left" w:pos="284"/>
        </w:tabs>
        <w:spacing w:after="0" w:line="240" w:lineRule="atLeast"/>
        <w:jc w:val="both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2DEE3DA7" w14:textId="2E2C4789" w:rsidR="003F3435" w:rsidRPr="007B2C64" w:rsidRDefault="003F3435" w:rsidP="003F3435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</w:rPr>
      </w:pPr>
      <w:r w:rsidRPr="007B2C64">
        <w:rPr>
          <w:rFonts w:asciiTheme="minorHAnsi" w:eastAsia="Times New Roman" w:hAnsiTheme="minorHAnsi" w:cstheme="minorHAnsi"/>
          <w:b/>
        </w:rPr>
        <w:t xml:space="preserve">VIII. </w:t>
      </w:r>
      <w:proofErr w:type="gramStart"/>
      <w:r w:rsidRPr="007B2C64">
        <w:rPr>
          <w:rFonts w:asciiTheme="minorHAnsi" w:eastAsia="Times New Roman" w:hAnsiTheme="minorHAnsi" w:cstheme="minorHAnsi"/>
          <w:b/>
        </w:rPr>
        <w:t>WARUNKI  UDZIAŁU</w:t>
      </w:r>
      <w:proofErr w:type="gramEnd"/>
      <w:r w:rsidRPr="007B2C64">
        <w:rPr>
          <w:rFonts w:asciiTheme="minorHAnsi" w:eastAsia="Times New Roman" w:hAnsiTheme="minorHAnsi" w:cstheme="minorHAnsi"/>
          <w:b/>
        </w:rPr>
        <w:t xml:space="preserve"> W POSTĘPOWANIU ORAZ SPOSÓB DOKONYWANIA OCENY ICH SPEŁNIANIA</w:t>
      </w:r>
    </w:p>
    <w:p w14:paraId="4FC4A9FE" w14:textId="77777777" w:rsidR="0076786B" w:rsidRPr="007B2C64" w:rsidRDefault="0076786B" w:rsidP="003F3435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</w:rPr>
      </w:pPr>
    </w:p>
    <w:p w14:paraId="52860991" w14:textId="2FA020B3" w:rsidR="00B7318D" w:rsidRPr="007B2C64" w:rsidRDefault="00B7318D" w:rsidP="00DB6454">
      <w:pPr>
        <w:pStyle w:val="ListParagraph"/>
        <w:numPr>
          <w:ilvl w:val="6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B2C64">
        <w:rPr>
          <w:rFonts w:asciiTheme="minorHAnsi" w:hAnsiTheme="minorHAnsi" w:cstheme="minorHAnsi"/>
          <w:sz w:val="22"/>
          <w:szCs w:val="22"/>
        </w:rPr>
        <w:t>O  udzielenie</w:t>
      </w:r>
      <w:proofErr w:type="gramEnd"/>
      <w:r w:rsidRPr="007B2C64">
        <w:rPr>
          <w:rFonts w:asciiTheme="minorHAnsi" w:hAnsiTheme="minorHAnsi" w:cstheme="minorHAnsi"/>
          <w:sz w:val="22"/>
          <w:szCs w:val="22"/>
        </w:rPr>
        <w:t xml:space="preserve">  zamówienia  mogą  ubiegać  się  Wykonawcy,  którzy  spełniają  warunki  określone  w niniejszym zapytaniu ofertowym, dotyczące posiadania wiedzy i doświadczenia.</w:t>
      </w:r>
    </w:p>
    <w:p w14:paraId="7B29CFC5" w14:textId="77777777" w:rsidR="00B7318D" w:rsidRPr="007B2C64" w:rsidRDefault="00B7318D" w:rsidP="00B7318D">
      <w:pPr>
        <w:spacing w:after="0" w:line="240" w:lineRule="atLeast"/>
        <w:jc w:val="both"/>
        <w:rPr>
          <w:rFonts w:asciiTheme="minorHAnsi" w:eastAsia="Times New Roman" w:hAnsiTheme="minorHAnsi" w:cstheme="minorHAnsi"/>
        </w:rPr>
      </w:pPr>
    </w:p>
    <w:p w14:paraId="0E14BF71" w14:textId="77043E68" w:rsidR="00B7318D" w:rsidRPr="007B2C64" w:rsidRDefault="00B7318D" w:rsidP="00625E51">
      <w:pPr>
        <w:spacing w:after="0" w:line="240" w:lineRule="atLeast"/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7B2C64">
        <w:rPr>
          <w:rFonts w:asciiTheme="minorHAnsi" w:eastAsia="Times New Roman" w:hAnsiTheme="minorHAnsi" w:cstheme="minorHAnsi"/>
        </w:rPr>
        <w:t xml:space="preserve">Zamawiający wymaga, aby Wykonawca w okresie ostatnich </w:t>
      </w:r>
      <w:r w:rsidR="00A12F1F" w:rsidRPr="007B2C64">
        <w:rPr>
          <w:rFonts w:asciiTheme="minorHAnsi" w:eastAsia="Times New Roman" w:hAnsiTheme="minorHAnsi" w:cstheme="minorHAnsi"/>
        </w:rPr>
        <w:t>3</w:t>
      </w:r>
      <w:r w:rsidRPr="007B2C64">
        <w:rPr>
          <w:rFonts w:asciiTheme="minorHAnsi" w:eastAsia="Times New Roman" w:hAnsiTheme="minorHAnsi" w:cstheme="minorHAnsi"/>
        </w:rPr>
        <w:t xml:space="preserve"> lat od daty upublicznienia zapytania ofertowego, a w </w:t>
      </w:r>
      <w:proofErr w:type="gramStart"/>
      <w:r w:rsidRPr="007B2C64">
        <w:rPr>
          <w:rFonts w:asciiTheme="minorHAnsi" w:eastAsia="Times New Roman" w:hAnsiTheme="minorHAnsi" w:cstheme="minorHAnsi"/>
        </w:rPr>
        <w:t>przypadku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gdy okres prowadzenia działalności przez Wykonawcę jest krótszy – to w tym okresie,</w:t>
      </w:r>
      <w:r w:rsidR="00625E51" w:rsidRPr="007B2C64">
        <w:rPr>
          <w:rFonts w:asciiTheme="minorHAnsi" w:eastAsia="Times New Roman" w:hAnsiTheme="minorHAnsi" w:cstheme="minorHAnsi"/>
        </w:rPr>
        <w:t xml:space="preserve"> wykazał się realizacją </w:t>
      </w:r>
      <w:r w:rsidR="00625E51" w:rsidRPr="007B2C64">
        <w:rPr>
          <w:rFonts w:asciiTheme="minorHAnsi" w:eastAsia="Times New Roman" w:hAnsiTheme="minorHAnsi" w:cstheme="minorHAnsi"/>
          <w:b/>
          <w:bCs/>
        </w:rPr>
        <w:t xml:space="preserve">co najmniej </w:t>
      </w:r>
      <w:r w:rsidR="00276F81" w:rsidRPr="007B2C64">
        <w:rPr>
          <w:rFonts w:asciiTheme="minorHAnsi" w:eastAsia="Times New Roman" w:hAnsiTheme="minorHAnsi" w:cstheme="minorHAnsi"/>
          <w:b/>
          <w:bCs/>
        </w:rPr>
        <w:t>1</w:t>
      </w:r>
      <w:r w:rsidR="00625E51" w:rsidRPr="007B2C64">
        <w:rPr>
          <w:rFonts w:asciiTheme="minorHAnsi" w:eastAsia="Times New Roman" w:hAnsiTheme="minorHAnsi" w:cstheme="minorHAnsi"/>
          <w:b/>
          <w:bCs/>
        </w:rPr>
        <w:t xml:space="preserve"> usług</w:t>
      </w:r>
      <w:r w:rsidR="00B00F63" w:rsidRPr="007B2C64">
        <w:rPr>
          <w:rFonts w:asciiTheme="minorHAnsi" w:eastAsia="Times New Roman" w:hAnsiTheme="minorHAnsi" w:cstheme="minorHAnsi"/>
          <w:b/>
          <w:bCs/>
        </w:rPr>
        <w:t>ą</w:t>
      </w:r>
      <w:r w:rsidR="00625E51" w:rsidRPr="007B2C64">
        <w:rPr>
          <w:rFonts w:asciiTheme="minorHAnsi" w:eastAsia="Times New Roman" w:hAnsiTheme="minorHAnsi" w:cstheme="minorHAnsi"/>
          <w:b/>
          <w:bCs/>
        </w:rPr>
        <w:t xml:space="preserve"> polegając</w:t>
      </w:r>
      <w:r w:rsidR="00B00F63" w:rsidRPr="007B2C64">
        <w:rPr>
          <w:rFonts w:asciiTheme="minorHAnsi" w:eastAsia="Times New Roman" w:hAnsiTheme="minorHAnsi" w:cstheme="minorHAnsi"/>
          <w:b/>
          <w:bCs/>
        </w:rPr>
        <w:t>ą</w:t>
      </w:r>
      <w:r w:rsidR="00625E51" w:rsidRPr="007B2C64">
        <w:rPr>
          <w:rFonts w:asciiTheme="minorHAnsi" w:eastAsia="Times New Roman" w:hAnsiTheme="minorHAnsi" w:cstheme="minorHAnsi"/>
          <w:b/>
          <w:bCs/>
        </w:rPr>
        <w:t xml:space="preserve"> na dostarczeniu </w:t>
      </w:r>
      <w:r w:rsidR="00060003" w:rsidRPr="007B2C64">
        <w:rPr>
          <w:rFonts w:asciiTheme="minorHAnsi" w:eastAsia="Times New Roman" w:hAnsiTheme="minorHAnsi" w:cstheme="minorHAnsi"/>
          <w:b/>
          <w:bCs/>
        </w:rPr>
        <w:t>linii lakierniczej</w:t>
      </w:r>
      <w:r w:rsidR="00A12F1F" w:rsidRPr="007B2C64">
        <w:rPr>
          <w:rFonts w:asciiTheme="minorHAnsi" w:eastAsia="Times New Roman" w:hAnsiTheme="minorHAnsi" w:cstheme="minorHAnsi"/>
          <w:b/>
          <w:bCs/>
        </w:rPr>
        <w:t xml:space="preserve"> o wartości</w:t>
      </w:r>
      <w:r w:rsidR="00E80259" w:rsidRPr="007B2C64">
        <w:rPr>
          <w:rFonts w:asciiTheme="minorHAnsi" w:eastAsia="Times New Roman" w:hAnsiTheme="minorHAnsi" w:cstheme="minorHAnsi"/>
          <w:b/>
          <w:bCs/>
        </w:rPr>
        <w:t xml:space="preserve"> </w:t>
      </w:r>
      <w:r w:rsidR="0085773E" w:rsidRPr="007B2C64">
        <w:rPr>
          <w:rFonts w:asciiTheme="minorHAnsi" w:eastAsia="Times New Roman" w:hAnsiTheme="minorHAnsi" w:cstheme="minorHAnsi"/>
          <w:b/>
          <w:bCs/>
        </w:rPr>
        <w:t>co najmniej</w:t>
      </w:r>
      <w:r w:rsidR="00A12F1F" w:rsidRPr="007B2C64">
        <w:rPr>
          <w:rFonts w:asciiTheme="minorHAnsi" w:eastAsia="Times New Roman" w:hAnsiTheme="minorHAnsi" w:cstheme="minorHAnsi"/>
          <w:b/>
          <w:bCs/>
        </w:rPr>
        <w:t xml:space="preserve"> </w:t>
      </w:r>
      <w:r w:rsidR="00DC203D">
        <w:rPr>
          <w:rFonts w:asciiTheme="minorHAnsi" w:eastAsia="Times New Roman" w:hAnsiTheme="minorHAnsi" w:cstheme="minorHAnsi"/>
          <w:b/>
          <w:bCs/>
        </w:rPr>
        <w:t>7</w:t>
      </w:r>
      <w:r w:rsidR="0091010D" w:rsidRPr="007B2C64">
        <w:rPr>
          <w:rFonts w:asciiTheme="minorHAnsi" w:eastAsia="Times New Roman" w:hAnsiTheme="minorHAnsi" w:cstheme="minorHAnsi"/>
          <w:b/>
          <w:bCs/>
        </w:rPr>
        <w:t>00</w:t>
      </w:r>
      <w:r w:rsidR="00E80259" w:rsidRPr="007B2C64">
        <w:rPr>
          <w:rFonts w:asciiTheme="minorHAnsi" w:eastAsia="Times New Roman" w:hAnsiTheme="minorHAnsi" w:cstheme="minorHAnsi"/>
          <w:b/>
          <w:bCs/>
        </w:rPr>
        <w:t> </w:t>
      </w:r>
      <w:r w:rsidR="0091010D" w:rsidRPr="007B2C64">
        <w:rPr>
          <w:rFonts w:asciiTheme="minorHAnsi" w:eastAsia="Times New Roman" w:hAnsiTheme="minorHAnsi" w:cstheme="minorHAnsi"/>
          <w:b/>
          <w:bCs/>
        </w:rPr>
        <w:t>000</w:t>
      </w:r>
      <w:r w:rsidR="00E80259" w:rsidRPr="007B2C64">
        <w:rPr>
          <w:rFonts w:asciiTheme="minorHAnsi" w:eastAsia="Times New Roman" w:hAnsiTheme="minorHAnsi" w:cstheme="minorHAnsi"/>
          <w:b/>
          <w:bCs/>
        </w:rPr>
        <w:t>,00</w:t>
      </w:r>
      <w:r w:rsidR="0091010D" w:rsidRPr="007B2C64">
        <w:rPr>
          <w:rFonts w:asciiTheme="minorHAnsi" w:eastAsia="Times New Roman" w:hAnsiTheme="minorHAnsi" w:cstheme="minorHAnsi"/>
          <w:b/>
          <w:bCs/>
        </w:rPr>
        <w:t xml:space="preserve"> eur</w:t>
      </w:r>
      <w:r w:rsidR="00CF212E" w:rsidRPr="007B2C64">
        <w:rPr>
          <w:rFonts w:asciiTheme="minorHAnsi" w:eastAsia="Times New Roman" w:hAnsiTheme="minorHAnsi" w:cstheme="minorHAnsi"/>
          <w:b/>
          <w:bCs/>
        </w:rPr>
        <w:t>o.</w:t>
      </w:r>
    </w:p>
    <w:p w14:paraId="4D0103BA" w14:textId="77777777" w:rsidR="00B7318D" w:rsidRPr="007B2C64" w:rsidRDefault="00B7318D" w:rsidP="00B7318D">
      <w:pPr>
        <w:spacing w:after="0" w:line="240" w:lineRule="atLeast"/>
        <w:jc w:val="both"/>
        <w:rPr>
          <w:rFonts w:asciiTheme="minorHAnsi" w:eastAsia="Times New Roman" w:hAnsiTheme="minorHAnsi" w:cstheme="minorHAnsi"/>
        </w:rPr>
      </w:pPr>
    </w:p>
    <w:p w14:paraId="3AF8E0D2" w14:textId="6727B37B" w:rsidR="00B7318D" w:rsidRPr="007B2C64" w:rsidRDefault="00B7318D" w:rsidP="006970AE">
      <w:pPr>
        <w:spacing w:after="0" w:line="240" w:lineRule="atLeast"/>
        <w:ind w:left="284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Zamawiający uzna warunek za spełniony na podstawie złożonego przez Wykonawcę wykazu dostaw, według wzoru, który stanowi Załącznik nr </w:t>
      </w:r>
      <w:r w:rsidR="006970AE" w:rsidRPr="007B2C64">
        <w:rPr>
          <w:rFonts w:asciiTheme="minorHAnsi" w:eastAsia="Times New Roman" w:hAnsiTheme="minorHAnsi" w:cstheme="minorHAnsi"/>
        </w:rPr>
        <w:t>6</w:t>
      </w:r>
      <w:r w:rsidRPr="007B2C64">
        <w:rPr>
          <w:rFonts w:asciiTheme="minorHAnsi" w:eastAsia="Times New Roman" w:hAnsiTheme="minorHAnsi" w:cstheme="minorHAnsi"/>
        </w:rPr>
        <w:t xml:space="preserve"> do zapytania ofertowego </w:t>
      </w:r>
      <w:r w:rsidRPr="007B2C64">
        <w:rPr>
          <w:rFonts w:asciiTheme="minorHAnsi" w:eastAsia="Times New Roman" w:hAnsiTheme="minorHAnsi" w:cstheme="minorHAnsi"/>
          <w:u w:val="single"/>
        </w:rPr>
        <w:t xml:space="preserve">oraz dowodów </w:t>
      </w:r>
      <w:proofErr w:type="gramStart"/>
      <w:r w:rsidRPr="007B2C64">
        <w:rPr>
          <w:rFonts w:asciiTheme="minorHAnsi" w:eastAsia="Times New Roman" w:hAnsiTheme="minorHAnsi" w:cstheme="minorHAnsi"/>
          <w:u w:val="single"/>
        </w:rPr>
        <w:t>określających,</w:t>
      </w:r>
      <w:proofErr w:type="gramEnd"/>
      <w:r w:rsidRPr="007B2C64">
        <w:rPr>
          <w:rFonts w:asciiTheme="minorHAnsi" w:eastAsia="Times New Roman" w:hAnsiTheme="minorHAnsi" w:cstheme="minorHAnsi"/>
          <w:u w:val="single"/>
        </w:rPr>
        <w:t xml:space="preserve"> czy te dostawy zostały wykonane należycie</w:t>
      </w:r>
      <w:r w:rsidRPr="007B2C64">
        <w:rPr>
          <w:rFonts w:asciiTheme="minorHAnsi" w:eastAsia="Times New Roman" w:hAnsiTheme="minorHAnsi" w:cstheme="minorHAnsi"/>
        </w:rPr>
        <w:t xml:space="preserve"> (referencje, protokoły odbioru, bądź inne dokumenty wystawione przez podmiot, na rzecz, którego dostawy były wykonywane.</w:t>
      </w:r>
    </w:p>
    <w:p w14:paraId="75BFBA5D" w14:textId="77777777" w:rsidR="007D6DD5" w:rsidRPr="007B2C64" w:rsidRDefault="007D6DD5" w:rsidP="006970AE">
      <w:pPr>
        <w:spacing w:after="0" w:line="240" w:lineRule="atLeast"/>
        <w:ind w:left="284"/>
        <w:jc w:val="both"/>
        <w:rPr>
          <w:rFonts w:asciiTheme="minorHAnsi" w:eastAsia="Times New Roman" w:hAnsiTheme="minorHAnsi" w:cstheme="minorHAnsi"/>
        </w:rPr>
      </w:pPr>
    </w:p>
    <w:p w14:paraId="78D5A17E" w14:textId="2F16AFC0" w:rsidR="00B7318D" w:rsidRPr="007B2C64" w:rsidRDefault="007D6DD5" w:rsidP="006133B1">
      <w:pPr>
        <w:spacing w:after="0" w:line="240" w:lineRule="atLeast"/>
        <w:ind w:left="284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Zamawiający dokona oceny spełnienia warunków udziału w postępowaniu na podstawie Wykazu dostaw oraz oświadczenia o braku podstaw do wykluczenia, zgodnie z treścią Załącznika nr 2 do Zapytania ofertowego.</w:t>
      </w:r>
    </w:p>
    <w:p w14:paraId="00000163" w14:textId="77777777" w:rsidR="00C16621" w:rsidRPr="007B2C64" w:rsidRDefault="008B2873" w:rsidP="00CE7FF8">
      <w:pPr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  <w:b/>
          <w:color w:val="000000"/>
        </w:rPr>
        <w:t xml:space="preserve">IX.  </w:t>
      </w:r>
      <w:r w:rsidRPr="007B2C64">
        <w:rPr>
          <w:rFonts w:asciiTheme="minorHAnsi" w:hAnsiTheme="minorHAnsi" w:cstheme="minorHAnsi"/>
          <w:b/>
        </w:rPr>
        <w:t>LISTA DOKUMENTÓW/OŚWIADCZEŃ WYMAGANYCH OD WYKONAWCY</w:t>
      </w:r>
    </w:p>
    <w:p w14:paraId="00000164" w14:textId="77777777" w:rsidR="00C16621" w:rsidRPr="007B2C64" w:rsidRDefault="008B2873" w:rsidP="00CE7FF8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 xml:space="preserve">Zamawiający żąda dostarczenia wraz z Ofertą (zgodnie ze wzorem Załącznika nr 1) następujących </w:t>
      </w:r>
      <w:r w:rsidRPr="007B2C64">
        <w:rPr>
          <w:rFonts w:asciiTheme="minorHAnsi" w:hAnsiTheme="minorHAnsi" w:cstheme="minorHAnsi"/>
          <w:b/>
        </w:rPr>
        <w:t>dokumentów:</w:t>
      </w:r>
    </w:p>
    <w:p w14:paraId="00000166" w14:textId="2B23F1F0" w:rsidR="00C16621" w:rsidRPr="007B2C64" w:rsidRDefault="008B2873" w:rsidP="00367FB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 xml:space="preserve">oświadczenie o braku podstaw do wykluczenia (Załącznik nr </w:t>
      </w:r>
      <w:r w:rsidR="003F3435" w:rsidRPr="007B2C64">
        <w:rPr>
          <w:rFonts w:asciiTheme="minorHAnsi" w:hAnsiTheme="minorHAnsi" w:cstheme="minorHAnsi"/>
        </w:rPr>
        <w:t>2</w:t>
      </w:r>
      <w:r w:rsidRPr="007B2C64">
        <w:rPr>
          <w:rFonts w:asciiTheme="minorHAnsi" w:hAnsiTheme="minorHAnsi" w:cstheme="minorHAnsi"/>
        </w:rPr>
        <w:t>),</w:t>
      </w:r>
    </w:p>
    <w:p w14:paraId="00000167" w14:textId="3F4B9F74" w:rsidR="00C16621" w:rsidRPr="007B2C64" w:rsidRDefault="00256309" w:rsidP="00367FB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69"/>
          <w:id w:val="1063604266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70"/>
          <w:id w:val="-1636170784"/>
        </w:sdtPr>
        <w:sdtEndPr/>
        <w:sdtContent/>
      </w:sdt>
      <w:r w:rsidR="008B2873" w:rsidRPr="007B2C64">
        <w:rPr>
          <w:rFonts w:asciiTheme="minorHAnsi" w:hAnsiTheme="minorHAnsi" w:cstheme="minorHAnsi"/>
        </w:rPr>
        <w:t xml:space="preserve">Potwierdzenie parametrów techniczno-użytkowych (Załącznik nr </w:t>
      </w:r>
      <w:r w:rsidR="003F3435" w:rsidRPr="007B2C64">
        <w:rPr>
          <w:rFonts w:asciiTheme="minorHAnsi" w:hAnsiTheme="minorHAnsi" w:cstheme="minorHAnsi"/>
        </w:rPr>
        <w:t>3</w:t>
      </w:r>
      <w:r w:rsidR="008B2873" w:rsidRPr="007B2C64">
        <w:rPr>
          <w:rFonts w:asciiTheme="minorHAnsi" w:hAnsiTheme="minorHAnsi" w:cstheme="minorHAnsi"/>
        </w:rPr>
        <w:t>)</w:t>
      </w:r>
    </w:p>
    <w:p w14:paraId="00000168" w14:textId="5E10D92F" w:rsidR="00C16621" w:rsidRPr="007B2C64" w:rsidRDefault="008B2873" w:rsidP="00367FB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Oświadczenie Wykonawcy w zakresie wypełnienia obowiązków informacyjnych przewidzianych w art. 13 lub art. 14 RODO</w:t>
      </w:r>
      <w:r w:rsidR="00E75490" w:rsidRPr="007B2C64">
        <w:rPr>
          <w:rFonts w:asciiTheme="minorHAnsi" w:hAnsiTheme="minorHAnsi" w:cstheme="minorHAnsi"/>
        </w:rPr>
        <w:t xml:space="preserve"> (Załącznik nr </w:t>
      </w:r>
      <w:r w:rsidR="003F3435" w:rsidRPr="007B2C64">
        <w:rPr>
          <w:rFonts w:asciiTheme="minorHAnsi" w:hAnsiTheme="minorHAnsi" w:cstheme="minorHAnsi"/>
        </w:rPr>
        <w:t>4</w:t>
      </w:r>
      <w:r w:rsidR="00E75490" w:rsidRPr="007B2C64">
        <w:rPr>
          <w:rFonts w:asciiTheme="minorHAnsi" w:hAnsiTheme="minorHAnsi" w:cstheme="minorHAnsi"/>
        </w:rPr>
        <w:t>)</w:t>
      </w:r>
      <w:r w:rsidRPr="007B2C64">
        <w:rPr>
          <w:rFonts w:asciiTheme="minorHAnsi" w:hAnsiTheme="minorHAnsi" w:cstheme="minorHAnsi"/>
        </w:rPr>
        <w:t>,</w:t>
      </w:r>
    </w:p>
    <w:p w14:paraId="1DE792CE" w14:textId="1229A5E2" w:rsidR="006970AE" w:rsidRPr="007B2C64" w:rsidRDefault="009D1C0E" w:rsidP="00367FB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Wykaz dostaw</w:t>
      </w:r>
      <w:r w:rsidR="006970AE" w:rsidRPr="007B2C64">
        <w:rPr>
          <w:rFonts w:asciiTheme="minorHAnsi" w:hAnsiTheme="minorHAnsi" w:cstheme="minorHAnsi"/>
        </w:rPr>
        <w:t xml:space="preserve"> (Załącznik nr 6)</w:t>
      </w:r>
    </w:p>
    <w:p w14:paraId="0000016A" w14:textId="77777777" w:rsidR="00C16621" w:rsidRPr="007B2C64" w:rsidRDefault="008B2873" w:rsidP="00367FB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 xml:space="preserve">Dokumenty potwierdzające umocowanie do </w:t>
      </w:r>
      <w:proofErr w:type="gramStart"/>
      <w:r w:rsidRPr="007B2C64">
        <w:rPr>
          <w:rFonts w:asciiTheme="minorHAnsi" w:hAnsiTheme="minorHAnsi" w:cstheme="minorHAnsi"/>
        </w:rPr>
        <w:t>reprezentacji  i</w:t>
      </w:r>
      <w:proofErr w:type="gramEnd"/>
      <w:r w:rsidRPr="007B2C64">
        <w:rPr>
          <w:rFonts w:asciiTheme="minorHAnsi" w:hAnsiTheme="minorHAnsi" w:cstheme="minorHAnsi"/>
        </w:rPr>
        <w:t xml:space="preserve"> działania w imieniu Oferenta – jeśli dotyczy.</w:t>
      </w:r>
    </w:p>
    <w:p w14:paraId="0000016B" w14:textId="77777777" w:rsidR="00C16621" w:rsidRPr="007B2C64" w:rsidRDefault="00C16621" w:rsidP="00CE7FF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000016C" w14:textId="77777777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>X.  INFORMACJA NA TEMAT ZAKRESU WYKLUCZENIA WYKONAWCY</w:t>
      </w:r>
    </w:p>
    <w:p w14:paraId="0000016D" w14:textId="77777777" w:rsidR="00C16621" w:rsidRPr="007B2C64" w:rsidRDefault="008B2873" w:rsidP="00076E6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Z postępowania wyklucza się podmioty powiązane osobowo lub kapitałowo z Zamawiającym.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14:paraId="0000016E" w14:textId="77777777" w:rsidR="00C16621" w:rsidRPr="007B2C64" w:rsidRDefault="008B2873" w:rsidP="00367FB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uczestniczeniu w spółce jako wspólnik spółki cywilnej lub spółki osobowej.</w:t>
      </w:r>
    </w:p>
    <w:p w14:paraId="0000016F" w14:textId="77777777" w:rsidR="00C16621" w:rsidRPr="007B2C64" w:rsidRDefault="008B2873" w:rsidP="00367FB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posiadaniu co najmniej 10% udziału lub akcji (o ile niższy próg nie wynika z przepisów prawa).</w:t>
      </w:r>
    </w:p>
    <w:p w14:paraId="00000170" w14:textId="77777777" w:rsidR="00C16621" w:rsidRPr="007B2C64" w:rsidRDefault="008B2873" w:rsidP="00367FB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pełnieniu funkcji członka organu nadzorczego lub zarządczego, prokurenta, pełnomocnika.</w:t>
      </w:r>
    </w:p>
    <w:p w14:paraId="00000171" w14:textId="77777777" w:rsidR="00C16621" w:rsidRPr="007B2C64" w:rsidRDefault="008B2873" w:rsidP="00367FB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pozostawania we wspólnym pożyciu z Wykonawcą, jego zastępcą prawnym lub członkami organów zarządzających lub organów nadzorczych Wykonawców ubiegających się o udzielenie zamówienia.</w:t>
      </w:r>
    </w:p>
    <w:p w14:paraId="00000172" w14:textId="77777777" w:rsidR="00C16621" w:rsidRPr="007B2C64" w:rsidRDefault="008B2873" w:rsidP="00367FB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</w:rPr>
        <w:lastRenderedPageBreak/>
        <w:t>pozostawania z wykonawcą w takim stosunku prawnym lub faktycznym, że istnieje uzasadniona wątpliwość co do ich bezstronności lub niezależności w związku z postępowaniem o udzielenie zamówienia.</w:t>
      </w:r>
    </w:p>
    <w:p w14:paraId="00000173" w14:textId="77777777" w:rsidR="00C16621" w:rsidRPr="007B2C64" w:rsidRDefault="00C16621" w:rsidP="00CE7FF8">
      <w:pPr>
        <w:spacing w:before="60" w:after="60" w:line="240" w:lineRule="auto"/>
        <w:jc w:val="both"/>
        <w:rPr>
          <w:rFonts w:asciiTheme="minorHAnsi" w:hAnsiTheme="minorHAnsi" w:cstheme="minorHAnsi"/>
        </w:rPr>
      </w:pPr>
    </w:p>
    <w:p w14:paraId="00000174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b/>
        </w:rPr>
        <w:t>XI.</w:t>
      </w:r>
      <w:r w:rsidRPr="007B2C64">
        <w:rPr>
          <w:rFonts w:asciiTheme="minorHAnsi" w:hAnsiTheme="minorHAnsi" w:cstheme="minorHAnsi"/>
        </w:rPr>
        <w:t xml:space="preserve"> </w:t>
      </w:r>
      <w:r w:rsidRPr="007B2C64">
        <w:rPr>
          <w:rFonts w:asciiTheme="minorHAnsi" w:hAnsiTheme="minorHAnsi" w:cstheme="minorHAnsi"/>
          <w:b/>
        </w:rPr>
        <w:t>INFORMACJE O FORMALNOŚCIACH JAKIE POWINNY ZOSTAĆ DOPEŁNIONE PO WYBORZE NAJKORZYSTNIEJSZEJ OFERTY W CELU REALIZACJI PRZEDMIOTU ZAMÓWIENIA</w:t>
      </w:r>
    </w:p>
    <w:p w14:paraId="00000175" w14:textId="6FFDF4AA" w:rsidR="00C16621" w:rsidRPr="007B2C64" w:rsidRDefault="008B2873" w:rsidP="00DB6454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7B2C64">
        <w:rPr>
          <w:rFonts w:asciiTheme="minorHAnsi" w:hAnsiTheme="minorHAnsi" w:cstheme="minorHAnsi"/>
        </w:rPr>
        <w:t>Informacje o wynikach postępowania Zamawiający zamieści na</w:t>
      </w:r>
      <w:r w:rsidR="00060003" w:rsidRPr="007B2C64">
        <w:rPr>
          <w:rFonts w:asciiTheme="minorHAnsi" w:hAnsiTheme="minorHAnsi" w:cstheme="minorHAnsi"/>
        </w:rPr>
        <w:t xml:space="preserve"> swojej</w:t>
      </w:r>
      <w:r w:rsidRPr="007B2C64">
        <w:rPr>
          <w:rFonts w:asciiTheme="minorHAnsi" w:hAnsiTheme="minorHAnsi" w:cstheme="minorHAnsi"/>
        </w:rPr>
        <w:t xml:space="preserve"> stronie internetowej</w:t>
      </w:r>
      <w:r w:rsidR="00060003" w:rsidRPr="007B2C64">
        <w:rPr>
          <w:rFonts w:asciiTheme="minorHAnsi" w:hAnsiTheme="minorHAnsi" w:cstheme="minorHAnsi"/>
        </w:rPr>
        <w:t xml:space="preserve"> </w:t>
      </w:r>
      <w:r w:rsidR="00060003" w:rsidRPr="007B2C64">
        <w:rPr>
          <w:rFonts w:asciiTheme="minorHAnsi" w:hAnsiTheme="minorHAnsi" w:cstheme="minorHAnsi"/>
          <w:b/>
          <w:bCs/>
        </w:rPr>
        <w:t xml:space="preserve">- </w:t>
      </w:r>
      <w:r w:rsidR="00403AAD" w:rsidRPr="007B2C64">
        <w:rPr>
          <w:rFonts w:asciiTheme="minorHAnsi" w:hAnsiTheme="minorHAnsi" w:cstheme="minorHAnsi"/>
          <w:b/>
          <w:bCs/>
        </w:rPr>
        <w:t>https://dovista.pl/</w:t>
      </w:r>
    </w:p>
    <w:p w14:paraId="00000176" w14:textId="77777777" w:rsidR="00C16621" w:rsidRPr="007B2C64" w:rsidRDefault="008B2873" w:rsidP="00DB6454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</w:rPr>
        <w:t>Wykonawca zostanie poinformowany telefonicznie lub via e-mail o terminie i miejscu podpisania umowy.</w:t>
      </w:r>
    </w:p>
    <w:p w14:paraId="00000177" w14:textId="77777777" w:rsidR="00C16621" w:rsidRPr="007B2C64" w:rsidRDefault="008B2873" w:rsidP="00DB64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</w:rPr>
        <w:t>Jeżeli Wykonawca, którego oferta została wybrana odstąpi od zawarcia umowy, Zamawiający może zawrzeć umowę z kolejnym Oferentem, który w postępowaniu o udzielenie zamówienia uzyskał kolejną najwyższą liczbę punktów.</w:t>
      </w:r>
    </w:p>
    <w:p w14:paraId="00000178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000179" w14:textId="77777777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b/>
          <w:color w:val="000000"/>
        </w:rPr>
        <w:t>XII. WARUNKI ZMIANY UMOWY</w:t>
      </w:r>
    </w:p>
    <w:p w14:paraId="0000017A" w14:textId="77777777" w:rsidR="00C16621" w:rsidRPr="007B2C64" w:rsidRDefault="008B2873" w:rsidP="0036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Zamawiający przewiduje możliwość zmian postanowień zawartej umowy w stosunku do treści </w:t>
      </w:r>
      <w:proofErr w:type="gramStart"/>
      <w:r w:rsidRPr="007B2C64">
        <w:rPr>
          <w:rFonts w:asciiTheme="minorHAnsi" w:hAnsiTheme="minorHAnsi" w:cstheme="minorHAnsi"/>
          <w:color w:val="000000"/>
        </w:rPr>
        <w:t>oferty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na podstawie której dokonano wyboru Wykonawcy, w przypadku wystąpienia, co najmniej jednej z okoliczności wymienionych poniżej, z uwzględnieniem podawanych warunków ich wprowadzenia, tj.:</w:t>
      </w:r>
    </w:p>
    <w:p w14:paraId="0000017B" w14:textId="77777777" w:rsidR="00C16621" w:rsidRPr="007B2C64" w:rsidRDefault="008B2873" w:rsidP="00DB6454">
      <w:pPr>
        <w:widowControl w:val="0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3" w:hanging="284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zmiany dotyczą realizacji dodatkowych dostaw od dotychczasowego wykonawcy nieobjętych zamówieniem podstawowym, o ile stały się niezbędne i zostały spełnione łącznie następujące warunki:</w:t>
      </w:r>
    </w:p>
    <w:p w14:paraId="0000017C" w14:textId="77777777" w:rsidR="00C16621" w:rsidRPr="007B2C64" w:rsidRDefault="008B2873" w:rsidP="00DB645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2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zmiana wykonawcy nie może zostać dokonana z powodów ekonomicznych lub technicznych, w szczególności dotyczących zamienności lub interoperacyjności sprzętu, usług lub instalacji, zamówionych w ramach zamówienia podstawowego,</w:t>
      </w:r>
    </w:p>
    <w:p w14:paraId="0000017D" w14:textId="77777777" w:rsidR="00C16621" w:rsidRPr="007B2C64" w:rsidRDefault="008B2873" w:rsidP="00DB645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2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zmiana wykonawcy spowodowałaby istotną niedogodność lub znaczne zwiększenie kosztów dla Zamawiającego,</w:t>
      </w:r>
    </w:p>
    <w:p w14:paraId="0000017E" w14:textId="77777777" w:rsidR="00C16621" w:rsidRPr="007B2C64" w:rsidRDefault="008B2873" w:rsidP="00DB645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2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wartość każdej kolejnej zmiany nie przekracza 50% wartości zamówienia określonej pierwotnie w umowie,</w:t>
      </w:r>
    </w:p>
    <w:p w14:paraId="0000017F" w14:textId="77777777" w:rsidR="00C16621" w:rsidRPr="007B2C64" w:rsidRDefault="008B2873" w:rsidP="00DB6454">
      <w:pPr>
        <w:widowControl w:val="0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3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zmiana nie prowadzi do zmiany charakteru umowy i zostały spełnione łącznie następujące warunki:</w:t>
      </w:r>
    </w:p>
    <w:p w14:paraId="00000180" w14:textId="77777777" w:rsidR="00C16621" w:rsidRPr="007B2C64" w:rsidRDefault="008B2873" w:rsidP="00DB645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23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konieczność zmiany umowy spowodowana jest okolicznościami, których Zamawiający, działając z należytą starannością, nie mógł przewidzieć,</w:t>
      </w:r>
    </w:p>
    <w:p w14:paraId="00000181" w14:textId="77777777" w:rsidR="00C16621" w:rsidRPr="007B2C64" w:rsidRDefault="008B2873" w:rsidP="00DB645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23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wartość zmiany nie przekracza 50% wartości zamówienia określonej pierwotnie </w:t>
      </w:r>
      <w:r w:rsidRPr="007B2C64">
        <w:rPr>
          <w:rFonts w:asciiTheme="minorHAnsi" w:hAnsiTheme="minorHAnsi" w:cstheme="minorHAnsi"/>
          <w:color w:val="000000"/>
        </w:rPr>
        <w:br/>
        <w:t>w umowie,</w:t>
      </w:r>
    </w:p>
    <w:p w14:paraId="00000182" w14:textId="77777777" w:rsidR="00C16621" w:rsidRPr="007B2C64" w:rsidRDefault="008B2873" w:rsidP="00DB6454">
      <w:pPr>
        <w:widowControl w:val="0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3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wykonawcę, któremu Zamawiający udzielił zamówienia, ma zastąpić nowy wykonawca:</w:t>
      </w:r>
    </w:p>
    <w:p w14:paraId="00000183" w14:textId="77777777" w:rsidR="00C16621" w:rsidRPr="007B2C64" w:rsidRDefault="008B2873" w:rsidP="00367F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2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 oraz nie pociąga to za sobą innych istotnych zmian umowy, a także nie ma na celu uniknięcia stosowania zasady konkurencyjności,</w:t>
      </w:r>
    </w:p>
    <w:p w14:paraId="00000184" w14:textId="77777777" w:rsidR="00C16621" w:rsidRPr="007B2C64" w:rsidRDefault="008B2873" w:rsidP="00CE7F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3" w:right="2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lub,</w:t>
      </w:r>
    </w:p>
    <w:p w14:paraId="00000185" w14:textId="77777777" w:rsidR="00C16621" w:rsidRPr="007B2C64" w:rsidRDefault="008B2873" w:rsidP="00DB645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 wyniku przejęcia przez Zamawiającego zobowiązań wykonawcy względem jego podwykonawców – w przypadku zmiany podwykonawcy Zamawiający może zawrzeć umowę z nowym podwykonawcą bez zmiany warunków realizacji zamówienia z uwzględnieniem dokonanych płatności z tytułu dotychczas zrealizowanych prac,</w:t>
      </w:r>
    </w:p>
    <w:p w14:paraId="00000186" w14:textId="5085D92B" w:rsidR="00C16621" w:rsidRPr="007B2C64" w:rsidRDefault="008B2873" w:rsidP="00DB6454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lastRenderedPageBreak/>
        <w:t>zmiana nie prowadzi do zmiany charakteru umowy a łączna wartość zmian jest mniejsza niż 140 000 EUR</w:t>
      </w:r>
      <w:r w:rsidRPr="007B2C64">
        <w:rPr>
          <w:rFonts w:asciiTheme="minorHAnsi" w:hAnsiTheme="minorHAnsi" w:cstheme="minorHAnsi"/>
          <w:color w:val="000000"/>
          <w:vertAlign w:val="superscript"/>
        </w:rPr>
        <w:footnoteReference w:id="2"/>
      </w:r>
      <w:r w:rsidRPr="007B2C64">
        <w:rPr>
          <w:rFonts w:asciiTheme="minorHAnsi" w:hAnsiTheme="minorHAnsi" w:cstheme="minorHAnsi"/>
          <w:color w:val="000000"/>
        </w:rPr>
        <w:t xml:space="preserve"> i jednocześnie jest mniejsza od 1</w:t>
      </w:r>
      <w:r w:rsidR="00295B93" w:rsidRPr="007B2C64">
        <w:rPr>
          <w:rFonts w:asciiTheme="minorHAnsi" w:hAnsiTheme="minorHAnsi" w:cstheme="minorHAnsi"/>
          <w:color w:val="000000"/>
        </w:rPr>
        <w:t>0</w:t>
      </w:r>
      <w:r w:rsidRPr="007B2C64">
        <w:rPr>
          <w:rFonts w:asciiTheme="minorHAnsi" w:hAnsiTheme="minorHAnsi" w:cstheme="minorHAnsi"/>
          <w:color w:val="000000"/>
        </w:rPr>
        <w:t xml:space="preserve">% wartości zamówienia określonej pierwotnie w umowie </w:t>
      </w:r>
    </w:p>
    <w:p w14:paraId="00000187" w14:textId="77777777" w:rsidR="00C16621" w:rsidRPr="007B2C64" w:rsidRDefault="008B2873" w:rsidP="00DB6454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zmiana sposobu rozliczania umowy, dokonywania płatności lub </w:t>
      </w:r>
      <w:r w:rsidRPr="007B2C64">
        <w:rPr>
          <w:rFonts w:asciiTheme="minorHAnsi" w:hAnsiTheme="minorHAnsi" w:cstheme="minorHAnsi"/>
          <w:b/>
          <w:color w:val="000000"/>
        </w:rPr>
        <w:t xml:space="preserve">konieczność zmiany terminu realizacji na </w:t>
      </w:r>
      <w:r w:rsidRPr="007B2C64">
        <w:rPr>
          <w:rFonts w:asciiTheme="minorHAnsi" w:hAnsiTheme="minorHAnsi" w:cstheme="minorHAnsi"/>
          <w:color w:val="000000"/>
        </w:rPr>
        <w:t>rzecz każdej ze Stron, na umotywowany ich wniosek,</w:t>
      </w:r>
    </w:p>
    <w:p w14:paraId="3409D9E8" w14:textId="0F0F3ABA" w:rsidR="00CF4590" w:rsidRPr="007B2C64" w:rsidRDefault="00CF4590" w:rsidP="00DB6454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wystąpienia konieczności zwiększenia/zmniejszenia zakresu przedmiotu zamówienia o wartość 10% ceny netto przedmiotu zamówienia</w:t>
      </w:r>
    </w:p>
    <w:p w14:paraId="00000188" w14:textId="77777777" w:rsidR="00C16621" w:rsidRPr="007B2C64" w:rsidRDefault="008B2873" w:rsidP="00DB6454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bookmarkStart w:id="6" w:name="_heading=h.2s8eyo1" w:colFirst="0" w:colLast="0"/>
      <w:bookmarkEnd w:id="6"/>
      <w:r w:rsidRPr="007B2C64">
        <w:rPr>
          <w:rFonts w:asciiTheme="minorHAnsi" w:hAnsiTheme="minorHAnsi" w:cstheme="minorHAnsi"/>
          <w:color w:val="000000"/>
        </w:rPr>
        <w:t>wystąpienia siły wyższej,</w:t>
      </w:r>
    </w:p>
    <w:p w14:paraId="0000018A" w14:textId="77777777" w:rsidR="00C16621" w:rsidRPr="007B2C64" w:rsidRDefault="008B2873" w:rsidP="0036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Ponadto Zamawiający dopuszcza istotne zmiany postanowień umowy w następujących przypadkach i zakresie: </w:t>
      </w:r>
    </w:p>
    <w:p w14:paraId="0000018B" w14:textId="77777777" w:rsidR="00C16621" w:rsidRPr="007B2C64" w:rsidRDefault="008B2873" w:rsidP="00DB6454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sposobu wykonania przedmiotu umowy wskutek wystąpienia okoliczności, których Zamawiający i Wykonawca nie byli w stanie przewidzieć, pomimo zachowania należytej staranności,</w:t>
      </w:r>
    </w:p>
    <w:p w14:paraId="0000018C" w14:textId="77777777" w:rsidR="00C16621" w:rsidRPr="007B2C64" w:rsidRDefault="008B2873" w:rsidP="00DB6454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wynagrodzenia w przypadku zmiany przepisów podatkowych, w szczególności zmiany stawki podatku od towarów i usług,</w:t>
      </w:r>
    </w:p>
    <w:p w14:paraId="0000018D" w14:textId="77777777" w:rsidR="00C16621" w:rsidRPr="007B2C64" w:rsidRDefault="008B2873" w:rsidP="00DB6454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 powszechnie obowiązujących przepisów prawa w zakresie mającym wpływ na realizację umowy,</w:t>
      </w:r>
    </w:p>
    <w:p w14:paraId="0000018E" w14:textId="77777777" w:rsidR="00C16621" w:rsidRPr="007B2C64" w:rsidRDefault="008B2873" w:rsidP="00DB6454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zmiany zasad płatności wynagrodzenia Wykonawcy, gdy konieczność wprowadzania zmian będzie następstwem postanowień innych umów mających związek z umową dotyczącą niniejszego postępowania a konieczność wprowadzenia zmian wynika z okoliczności, których nie można było przewidzieć w chwili zawarcia umowy</w:t>
      </w:r>
    </w:p>
    <w:p w14:paraId="0000018F" w14:textId="77777777" w:rsidR="00C16621" w:rsidRPr="007B2C64" w:rsidRDefault="008B2873" w:rsidP="00DB6454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innych zmian na skutek okoliczności, których Strony nie mogły przewidzieć w chwili zawarcia umowy,</w:t>
      </w:r>
    </w:p>
    <w:p w14:paraId="00000190" w14:textId="77777777" w:rsidR="00C16621" w:rsidRPr="007B2C64" w:rsidRDefault="008B2873" w:rsidP="00DB6454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 xml:space="preserve">zmiany okresu realizacji przedmiotu umowy, zmiany zakresu przedmiotu umowy w ramach całego projektu wynikającej z potrzeb Zamawiającego w przypadku zaakceptowania przez Instytucję będącą stroną Umowy o dofinansowanie projektu zmian we Wniosku o dofinansowanie. </w:t>
      </w:r>
    </w:p>
    <w:p w14:paraId="00000191" w14:textId="77777777" w:rsidR="00C16621" w:rsidRPr="007B2C64" w:rsidRDefault="008B2873" w:rsidP="00367FB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2C64">
        <w:rPr>
          <w:rFonts w:asciiTheme="minorHAnsi" w:hAnsiTheme="minorHAnsi" w:cstheme="minorHAnsi"/>
          <w:color w:val="000000"/>
        </w:rPr>
        <w:t>Zmiany umowy wymagają dla swej ważności aneksu w formie pisemnej pod rygorem nieważności.</w:t>
      </w:r>
    </w:p>
    <w:p w14:paraId="00000192" w14:textId="77777777" w:rsidR="00C16621" w:rsidRPr="007B2C64" w:rsidRDefault="00C16621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00000193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  <w:b/>
        </w:rPr>
        <w:t>XIII.  ISTOTNE POSTANOWIENIA UMOWY</w:t>
      </w:r>
    </w:p>
    <w:p w14:paraId="00000194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</w:rPr>
        <w:t xml:space="preserve">Podstawowe warunki realizacji umowy zostały szczegółowo przedstawione w </w:t>
      </w:r>
      <w:r w:rsidRPr="007B2C64">
        <w:rPr>
          <w:rFonts w:asciiTheme="minorHAnsi" w:hAnsiTheme="minorHAnsi" w:cstheme="minorHAnsi"/>
          <w:b/>
        </w:rPr>
        <w:t xml:space="preserve">załączniku nr 5 </w:t>
      </w:r>
      <w:r w:rsidRPr="007B2C64">
        <w:rPr>
          <w:rFonts w:asciiTheme="minorHAnsi" w:hAnsiTheme="minorHAnsi" w:cstheme="minorHAnsi"/>
        </w:rPr>
        <w:t>dołączonym do zapytania ofertowego. Zakres ten będzie uwzględniony w zawartej umowie z wykonawcą.</w:t>
      </w:r>
    </w:p>
    <w:p w14:paraId="00000195" w14:textId="77777777" w:rsidR="00C16621" w:rsidRPr="007B2C64" w:rsidRDefault="00C16621" w:rsidP="00CE7FF8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0000196" w14:textId="77777777" w:rsidR="00C16621" w:rsidRPr="007B2C64" w:rsidRDefault="008B2873" w:rsidP="00CE7FF8">
      <w:pPr>
        <w:spacing w:after="0" w:line="240" w:lineRule="auto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  <w:b/>
        </w:rPr>
        <w:t>XIV. KLAUZULA INFORMACYJNA</w:t>
      </w:r>
    </w:p>
    <w:p w14:paraId="00000197" w14:textId="77777777" w:rsidR="00C16621" w:rsidRPr="007B2C64" w:rsidRDefault="008B2873" w:rsidP="00CE7FF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  <w:color w:val="000000"/>
        </w:rPr>
        <w:t xml:space="preserve">Zgodnie z art. 13 ust. 1 i 2 rozporządzenia Parlamentu Europejskiego i Rady (UE) 2016/679 z </w:t>
      </w:r>
      <w:proofErr w:type="gramStart"/>
      <w:r w:rsidRPr="007B2C64">
        <w:rPr>
          <w:rFonts w:asciiTheme="minorHAnsi" w:hAnsiTheme="minorHAnsi" w:cstheme="minorHAnsi"/>
          <w:color w:val="000000"/>
        </w:rPr>
        <w:t>dnia  27</w:t>
      </w:r>
      <w:proofErr w:type="gramEnd"/>
      <w:r w:rsidRPr="007B2C64">
        <w:rPr>
          <w:rFonts w:asciiTheme="minorHAnsi" w:hAnsiTheme="minorHAnsi" w:cstheme="minorHAnsi"/>
          <w:color w:val="000000"/>
        </w:rPr>
        <w:t xml:space="preserve">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5CEA8D2" w14:textId="19545769" w:rsidR="00BE751B" w:rsidRPr="007B2C64" w:rsidRDefault="007D3524" w:rsidP="00367F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Administratorem Pani/Pana danych osobowych jest </w:t>
      </w:r>
      <w:r w:rsidR="00CF4590" w:rsidRPr="007B2C64">
        <w:rPr>
          <w:rFonts w:asciiTheme="minorHAnsi" w:eastAsia="Times New Roman" w:hAnsiTheme="minorHAnsi" w:cstheme="minorHAnsi"/>
          <w:b/>
          <w:bCs/>
        </w:rPr>
        <w:t>DOVISTA POLSKA SPÓŁKA Z OGRANICZONĄ ODPOWIEDZIALNOŚCIĄ</w:t>
      </w:r>
      <w:r w:rsidR="00CF4590" w:rsidRPr="007B2C64">
        <w:rPr>
          <w:rFonts w:asciiTheme="minorHAnsi" w:eastAsia="Times New Roman" w:hAnsiTheme="minorHAnsi" w:cstheme="minorHAnsi"/>
        </w:rPr>
        <w:t xml:space="preserve"> z siedzibą: 83-115 Wędkowy, Swarożyn, wpisana do rejestru przedsiębiorców Krajowego Rejestru Sądowego pod nr KRS</w:t>
      </w:r>
      <w:r w:rsidR="001B11B4" w:rsidRPr="007B2C64">
        <w:rPr>
          <w:rFonts w:asciiTheme="minorHAnsi" w:eastAsia="Times New Roman" w:hAnsiTheme="minorHAnsi" w:cstheme="minorHAnsi"/>
        </w:rPr>
        <w:t xml:space="preserve"> 0000232159, NIP 5932445341, REGON 220045370, e-mail: jdo@dovista.com</w:t>
      </w:r>
    </w:p>
    <w:p w14:paraId="76C7EEC9" w14:textId="0E07D021" w:rsidR="005C3E7A" w:rsidRPr="007B2C64" w:rsidRDefault="000227D4" w:rsidP="005C3E7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bidi="hi-IN"/>
        </w:rPr>
      </w:pPr>
      <w:r w:rsidRPr="007B2C64">
        <w:rPr>
          <w:rFonts w:asciiTheme="minorHAnsi" w:hAnsiTheme="minorHAnsi" w:cstheme="minorHAnsi"/>
          <w:sz w:val="22"/>
          <w:szCs w:val="22"/>
          <w:lang w:eastAsia="en-US"/>
        </w:rPr>
        <w:t xml:space="preserve">Pani/Pana dane osobowe przetwarzane będą na podstawie art. 6 ust. 1 lit. f RODO w celu przeprowadzenia postępowania o udzielenie zamówienia, zgodnie z zasadą konkurencyjności </w:t>
      </w:r>
      <w:r w:rsidRPr="007B2C64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 projekcie </w:t>
      </w:r>
      <w:r w:rsidRPr="007B2C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 tytułem </w:t>
      </w:r>
      <w:r w:rsidR="001B11B4" w:rsidRPr="007B2C64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</w:rPr>
        <w:t>„Zwiększenie poziomu cyfryzacji, automatyzacji i robotyzacji w firmie DOVISTA POLSKA SP. Z O.O.”</w:t>
      </w:r>
      <w:r w:rsidR="001B11B4" w:rsidRPr="007B2C6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4F05F0" w:rsidRPr="007B2C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realizowanego w ramach </w:t>
      </w:r>
      <w:r w:rsidR="005C3E7A" w:rsidRPr="007B2C64">
        <w:rPr>
          <w:rFonts w:asciiTheme="minorHAnsi" w:hAnsiTheme="minorHAnsi" w:cstheme="minorHAnsi"/>
          <w:sz w:val="22"/>
          <w:szCs w:val="22"/>
          <w:lang w:bidi="hi-IN"/>
        </w:rPr>
        <w:t>Krajowego Planu Odbudowy i Zwiększania Odporności (KPO) Komponent A „Odporność i konkurencyjność gospodarki”, KPO - A2.1.1. Inwestycje wspierające robotyzację i cyfryzację w przedsiębiorstwach.</w:t>
      </w:r>
    </w:p>
    <w:p w14:paraId="4B323B93" w14:textId="03EA2AC1" w:rsidR="00BE751B" w:rsidRPr="007B2C64" w:rsidRDefault="000227D4" w:rsidP="002042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  <w:lang w:eastAsia="en-US"/>
        </w:rPr>
        <w:t xml:space="preserve">Odbiorcami Pani/Pana danych osobowych będą osoby lub podmioty, którym udostępniona zostanie dokumentacja postępowania </w:t>
      </w:r>
      <w:r w:rsidR="002D4DDC" w:rsidRPr="007B2C64">
        <w:rPr>
          <w:rFonts w:asciiTheme="minorHAnsi" w:eastAsia="Times New Roman" w:hAnsiTheme="minorHAnsi" w:cstheme="minorHAnsi"/>
          <w:lang w:eastAsia="en-US"/>
        </w:rPr>
        <w:t>w przypadku zawarcia</w:t>
      </w:r>
      <w:r w:rsidRPr="007B2C64">
        <w:rPr>
          <w:rFonts w:asciiTheme="minorHAnsi" w:eastAsia="Times New Roman" w:hAnsiTheme="minorHAnsi" w:cstheme="minorHAnsi"/>
          <w:lang w:eastAsia="en-US"/>
        </w:rPr>
        <w:t xml:space="preserve"> umow</w:t>
      </w:r>
      <w:r w:rsidR="002D4DDC" w:rsidRPr="007B2C64">
        <w:rPr>
          <w:rFonts w:asciiTheme="minorHAnsi" w:eastAsia="Times New Roman" w:hAnsiTheme="minorHAnsi" w:cstheme="minorHAnsi"/>
          <w:lang w:eastAsia="en-US"/>
        </w:rPr>
        <w:t>y</w:t>
      </w:r>
      <w:r w:rsidRPr="007B2C64">
        <w:rPr>
          <w:rFonts w:asciiTheme="minorHAnsi" w:eastAsia="Times New Roman" w:hAnsiTheme="minorHAnsi" w:cstheme="minorHAnsi"/>
          <w:lang w:eastAsia="en-US"/>
        </w:rPr>
        <w:t xml:space="preserve"> o dofinansowanie projektu pn. </w:t>
      </w:r>
      <w:r w:rsidR="0020422B" w:rsidRPr="007B2C64">
        <w:rPr>
          <w:rFonts w:asciiTheme="minorHAnsi" w:hAnsiTheme="minorHAnsi" w:cstheme="minorHAnsi"/>
          <w:b/>
          <w:bCs/>
          <w:i/>
          <w:iCs/>
          <w:color w:val="000000"/>
        </w:rPr>
        <w:t>„Zwiększenie poziomu cyfryzacji, automatyzacji i robotyzacji w firmie DOVISTA POLSKA SP. Z O.O.”</w:t>
      </w:r>
    </w:p>
    <w:p w14:paraId="513FEE07" w14:textId="77777777" w:rsidR="002D4DDC" w:rsidRPr="007B2C64" w:rsidRDefault="000227D4" w:rsidP="00367F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Pani/Pana dane osobowe będą przechowywane, </w:t>
      </w:r>
      <w:r w:rsidR="002D4DDC" w:rsidRPr="007B2C64">
        <w:rPr>
          <w:rFonts w:asciiTheme="minorHAnsi" w:eastAsia="Times New Roman" w:hAnsiTheme="minorHAnsi" w:cstheme="minorHAnsi"/>
          <w:bCs/>
          <w:lang w:eastAsia="en-US"/>
        </w:rPr>
        <w:t>w przypadku zawarcia</w:t>
      </w: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 umow</w:t>
      </w:r>
      <w:r w:rsidR="002D4DDC" w:rsidRPr="007B2C64">
        <w:rPr>
          <w:rFonts w:asciiTheme="minorHAnsi" w:eastAsia="Times New Roman" w:hAnsiTheme="minorHAnsi" w:cstheme="minorHAnsi"/>
          <w:bCs/>
          <w:lang w:eastAsia="en-US"/>
        </w:rPr>
        <w:t>y</w:t>
      </w: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 o dofinansowanie przez okres 10 lat, zgodnie z zasadami archiwizacji dokumentów objętych umową o dofinansowanie.</w:t>
      </w:r>
    </w:p>
    <w:p w14:paraId="49ACE029" w14:textId="77777777" w:rsidR="002D4DDC" w:rsidRPr="007B2C64" w:rsidRDefault="000227D4" w:rsidP="00367F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Obowiązek podania przez Panią/Pana danych osobowych bezpośrednio Pani/Pana dotyczących jest wymogiem wynikających przystąpienia do przedmiotowego postępowania oraz z przepisów prawa w szczególności Wytycznych, związanym z udziałem w postępowaniu o udzielenie zamówienia; konsekwencją nie podania danych będzie odrzucenie Wykonawcy z postępowania;</w:t>
      </w:r>
    </w:p>
    <w:p w14:paraId="13453F00" w14:textId="77777777" w:rsidR="002D4DDC" w:rsidRPr="007B2C64" w:rsidRDefault="000227D4" w:rsidP="00367F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W odniesieniu do Pani/Pana danych osobowych decyzje nie będą podejmowane w sposób zautomatyzowany, stosowanie do art. 22 RODO;</w:t>
      </w:r>
    </w:p>
    <w:p w14:paraId="485077DA" w14:textId="77777777" w:rsidR="002D4DDC" w:rsidRPr="007B2C64" w:rsidRDefault="000227D4" w:rsidP="00367F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Pani/Pana dane osobowe będą przekazywane poza teren Polski, UE i Europejskiego Obszaru Gospodarczego. </w:t>
      </w:r>
    </w:p>
    <w:p w14:paraId="6489858A" w14:textId="712C3740" w:rsidR="000227D4" w:rsidRPr="007B2C64" w:rsidRDefault="000227D4" w:rsidP="00367F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Posiada Pani/Pan:</w:t>
      </w:r>
    </w:p>
    <w:p w14:paraId="0AD4E184" w14:textId="77777777" w:rsidR="000227D4" w:rsidRPr="007B2C64" w:rsidRDefault="000227D4" w:rsidP="00DB64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na podstawie art. 15 RODO prawo dostępu do danych osobowych Pani/Pana dotyczących;</w:t>
      </w:r>
    </w:p>
    <w:p w14:paraId="23DC4B63" w14:textId="77777777" w:rsidR="000227D4" w:rsidRPr="007B2C64" w:rsidRDefault="000227D4" w:rsidP="00DB64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na podstawie art. 16 RODO prawo do sprostowania Pani/Pana danych osobowych; </w:t>
      </w:r>
    </w:p>
    <w:p w14:paraId="5544E4EA" w14:textId="77777777" w:rsidR="000227D4" w:rsidRPr="007B2C64" w:rsidRDefault="000227D4" w:rsidP="00DB64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4F0EB794" w14:textId="77777777" w:rsidR="000227D4" w:rsidRPr="007B2C64" w:rsidRDefault="000227D4" w:rsidP="00DB64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prawo do usunięcia na podstawie art. 17 ust 1 RODO; </w:t>
      </w:r>
    </w:p>
    <w:p w14:paraId="02A5890D" w14:textId="77777777" w:rsidR="000227D4" w:rsidRPr="007B2C64" w:rsidRDefault="000227D4" w:rsidP="00DB645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23877ADC" w14:textId="64202850" w:rsidR="000227D4" w:rsidRPr="007B2C64" w:rsidRDefault="000227D4" w:rsidP="00367FB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2C6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przysługuje Pani/Panu: </w:t>
      </w:r>
    </w:p>
    <w:p w14:paraId="1F811A2D" w14:textId="77777777" w:rsidR="000227D4" w:rsidRPr="007B2C64" w:rsidRDefault="000227D4" w:rsidP="00367F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prawo do usunięcia danych osobowych w zakresie wskazanym w art. 17 ust. 3 lit. b, d lub e RODO;</w:t>
      </w:r>
    </w:p>
    <w:p w14:paraId="36D5E912" w14:textId="77777777" w:rsidR="000227D4" w:rsidRPr="007B2C64" w:rsidRDefault="000227D4" w:rsidP="00367F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prawo do przenoszenia danych osobowych, o którym mowa w art. 20 RODO; </w:t>
      </w:r>
    </w:p>
    <w:p w14:paraId="475B1E45" w14:textId="77777777" w:rsidR="000227D4" w:rsidRPr="007B2C64" w:rsidRDefault="000227D4" w:rsidP="00367F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DA528E4" w14:textId="77777777" w:rsidR="000227D4" w:rsidRPr="007B2C64" w:rsidRDefault="000227D4" w:rsidP="00022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bCs/>
          <w:lang w:eastAsia="en-US"/>
        </w:rPr>
      </w:pPr>
    </w:p>
    <w:p w14:paraId="000001A9" w14:textId="26FF3D02" w:rsidR="00C16621" w:rsidRPr="007B2C64" w:rsidRDefault="000227D4" w:rsidP="005C3E7A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7B2C64">
        <w:rPr>
          <w:rFonts w:asciiTheme="minorHAnsi" w:eastAsia="Times New Roman" w:hAnsiTheme="minorHAnsi" w:cstheme="minorHAnsi"/>
          <w:bCs/>
          <w:lang w:eastAsia="en-US"/>
        </w:rPr>
        <w:t>Wykonawca przystępując do postępowania jest zobowiązany do pisemnego poinformowania każdej osoby, której dane osobowe będą podane w ofercie, oświadczeniach i dokumentach złożonych w postępowaniu.</w:t>
      </w:r>
    </w:p>
    <w:p w14:paraId="000001AA" w14:textId="700C4CBD" w:rsidR="00C16621" w:rsidRPr="007B2C64" w:rsidRDefault="008B2873" w:rsidP="00CE7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2C64">
        <w:rPr>
          <w:rFonts w:asciiTheme="minorHAnsi" w:hAnsiTheme="minorHAnsi" w:cstheme="minorHAnsi"/>
          <w:b/>
        </w:rPr>
        <w:t>X</w:t>
      </w:r>
      <w:r w:rsidR="005C3E7A" w:rsidRPr="007B2C64">
        <w:rPr>
          <w:rFonts w:asciiTheme="minorHAnsi" w:hAnsiTheme="minorHAnsi" w:cstheme="minorHAnsi"/>
          <w:b/>
        </w:rPr>
        <w:t>V</w:t>
      </w:r>
      <w:r w:rsidRPr="007B2C64">
        <w:rPr>
          <w:rFonts w:asciiTheme="minorHAnsi" w:hAnsiTheme="minorHAnsi" w:cstheme="minorHAnsi"/>
          <w:b/>
        </w:rPr>
        <w:t>. ZAŁĄCZNIKI</w:t>
      </w:r>
    </w:p>
    <w:p w14:paraId="000001AB" w14:textId="77777777" w:rsidR="00C16621" w:rsidRPr="007B2C64" w:rsidRDefault="008B2873" w:rsidP="00DB64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b/>
        </w:rPr>
        <w:t>Załącznik nr 1</w:t>
      </w:r>
      <w:r w:rsidRPr="007B2C64">
        <w:rPr>
          <w:rFonts w:asciiTheme="minorHAnsi" w:hAnsiTheme="minorHAnsi" w:cstheme="minorHAnsi"/>
        </w:rPr>
        <w:t xml:space="preserve"> - Formularz ofertowy</w:t>
      </w:r>
    </w:p>
    <w:p w14:paraId="000001AD" w14:textId="43E47B6F" w:rsidR="00C16621" w:rsidRPr="007B2C64" w:rsidRDefault="008B2873" w:rsidP="00DB64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7" w:name="_heading=h.17dp8vu" w:colFirst="0" w:colLast="0"/>
      <w:bookmarkStart w:id="8" w:name="_heading=h.3rdcrjn" w:colFirst="0" w:colLast="0"/>
      <w:bookmarkEnd w:id="7"/>
      <w:bookmarkEnd w:id="8"/>
      <w:r w:rsidRPr="007B2C64">
        <w:rPr>
          <w:rFonts w:asciiTheme="minorHAnsi" w:hAnsiTheme="minorHAnsi" w:cstheme="minorHAnsi"/>
          <w:b/>
        </w:rPr>
        <w:t xml:space="preserve">Załącznik nr </w:t>
      </w:r>
      <w:r w:rsidR="003A7A69" w:rsidRPr="007B2C64">
        <w:rPr>
          <w:rFonts w:asciiTheme="minorHAnsi" w:hAnsiTheme="minorHAnsi" w:cstheme="minorHAnsi"/>
          <w:b/>
        </w:rPr>
        <w:t>2</w:t>
      </w:r>
      <w:r w:rsidRPr="007B2C64">
        <w:rPr>
          <w:rFonts w:asciiTheme="minorHAnsi" w:hAnsiTheme="minorHAnsi" w:cstheme="minorHAnsi"/>
          <w:b/>
        </w:rPr>
        <w:t xml:space="preserve"> </w:t>
      </w:r>
      <w:r w:rsidRPr="007B2C64">
        <w:rPr>
          <w:rFonts w:asciiTheme="minorHAnsi" w:hAnsiTheme="minorHAnsi" w:cstheme="minorHAnsi"/>
        </w:rPr>
        <w:t>- Oświadczenie o braku podstaw do wykluczenia z udziału w postępowaniu</w:t>
      </w:r>
    </w:p>
    <w:p w14:paraId="000001AE" w14:textId="37C251A7" w:rsidR="00C16621" w:rsidRPr="007B2C64" w:rsidRDefault="008B2873" w:rsidP="00DB64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b/>
        </w:rPr>
        <w:t xml:space="preserve">Załącznik nr </w:t>
      </w:r>
      <w:r w:rsidR="007F7527" w:rsidRPr="007B2C64">
        <w:rPr>
          <w:rFonts w:asciiTheme="minorHAnsi" w:hAnsiTheme="minorHAnsi" w:cstheme="minorHAnsi"/>
          <w:b/>
        </w:rPr>
        <w:t>3</w:t>
      </w:r>
      <w:r w:rsidRPr="007B2C64">
        <w:rPr>
          <w:rFonts w:asciiTheme="minorHAnsi" w:hAnsiTheme="minorHAnsi" w:cstheme="minorHAnsi"/>
          <w:b/>
        </w:rPr>
        <w:t xml:space="preserve"> </w:t>
      </w:r>
      <w:r w:rsidRPr="007B2C64">
        <w:rPr>
          <w:rFonts w:asciiTheme="minorHAnsi" w:hAnsiTheme="minorHAnsi" w:cstheme="minorHAnsi"/>
        </w:rPr>
        <w:t>- Parametry techniczno-użytkowe</w:t>
      </w:r>
    </w:p>
    <w:p w14:paraId="000001AF" w14:textId="640AB93F" w:rsidR="00C16621" w:rsidRPr="007B2C64" w:rsidRDefault="008B2873" w:rsidP="00DB645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357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b/>
        </w:rPr>
        <w:t xml:space="preserve">Załącznik nr </w:t>
      </w:r>
      <w:r w:rsidR="007F7527" w:rsidRPr="007B2C64">
        <w:rPr>
          <w:rFonts w:asciiTheme="minorHAnsi" w:hAnsiTheme="minorHAnsi" w:cstheme="minorHAnsi"/>
          <w:b/>
        </w:rPr>
        <w:t>4</w:t>
      </w:r>
      <w:r w:rsidRPr="007B2C64">
        <w:rPr>
          <w:rFonts w:asciiTheme="minorHAnsi" w:hAnsiTheme="minorHAnsi" w:cstheme="minorHAnsi"/>
          <w:b/>
        </w:rPr>
        <w:t xml:space="preserve"> </w:t>
      </w:r>
      <w:r w:rsidRPr="007B2C64">
        <w:rPr>
          <w:rFonts w:asciiTheme="minorHAnsi" w:hAnsiTheme="minorHAnsi" w:cstheme="minorHAnsi"/>
        </w:rPr>
        <w:t>- Oświadczenie Wykonawcy w zakresie wypełnienia obowiązków informacyjnych</w:t>
      </w:r>
      <w:r w:rsidR="002963DF" w:rsidRPr="007B2C64">
        <w:rPr>
          <w:rFonts w:asciiTheme="minorHAnsi" w:hAnsiTheme="minorHAnsi" w:cstheme="minorHAnsi"/>
        </w:rPr>
        <w:t xml:space="preserve"> </w:t>
      </w:r>
      <w:r w:rsidRPr="007B2C64">
        <w:rPr>
          <w:rFonts w:asciiTheme="minorHAnsi" w:hAnsiTheme="minorHAnsi" w:cstheme="minorHAnsi"/>
        </w:rPr>
        <w:t>przewidzianych w art. 13 lub art. 14 RODO</w:t>
      </w:r>
    </w:p>
    <w:p w14:paraId="63C7DF08" w14:textId="77777777" w:rsidR="00B7271D" w:rsidRPr="007B2C64" w:rsidRDefault="008B2873" w:rsidP="00DB64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b/>
        </w:rPr>
        <w:t xml:space="preserve">Załącznik nr </w:t>
      </w:r>
      <w:r w:rsidR="007F7527" w:rsidRPr="007B2C64">
        <w:rPr>
          <w:rFonts w:asciiTheme="minorHAnsi" w:hAnsiTheme="minorHAnsi" w:cstheme="minorHAnsi"/>
          <w:b/>
        </w:rPr>
        <w:t>5</w:t>
      </w:r>
      <w:r w:rsidRPr="007B2C64">
        <w:rPr>
          <w:rFonts w:asciiTheme="minorHAnsi" w:hAnsiTheme="minorHAnsi" w:cstheme="minorHAnsi"/>
        </w:rPr>
        <w:t xml:space="preserve"> – Istotne postanowienia umowy</w:t>
      </w:r>
    </w:p>
    <w:p w14:paraId="248929DF" w14:textId="26C88F10" w:rsidR="001E502A" w:rsidRPr="007B2C64" w:rsidRDefault="006970AE" w:rsidP="00DB64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B2C64">
        <w:rPr>
          <w:rFonts w:asciiTheme="minorHAnsi" w:hAnsiTheme="minorHAnsi" w:cstheme="minorHAnsi"/>
          <w:b/>
        </w:rPr>
        <w:lastRenderedPageBreak/>
        <w:t xml:space="preserve">Załącznik nr 6 </w:t>
      </w:r>
      <w:r w:rsidRPr="007B2C64">
        <w:rPr>
          <w:rFonts w:asciiTheme="minorHAnsi" w:hAnsiTheme="minorHAnsi" w:cstheme="minorHAnsi"/>
        </w:rPr>
        <w:t>– wykaz dostaw</w:t>
      </w:r>
      <w:bookmarkStart w:id="9" w:name="_heading=h.26in1rg" w:colFirst="0" w:colLast="0"/>
      <w:bookmarkEnd w:id="9"/>
    </w:p>
    <w:p w14:paraId="7DD2B0C5" w14:textId="77777777" w:rsidR="0020422B" w:rsidRPr="007B2C64" w:rsidRDefault="0020422B" w:rsidP="00025E1A">
      <w:pPr>
        <w:spacing w:after="120" w:line="240" w:lineRule="atLeast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6CE278E7" w14:textId="77777777" w:rsidR="0020422B" w:rsidRPr="007B2C64" w:rsidRDefault="0020422B" w:rsidP="00025E1A">
      <w:pPr>
        <w:spacing w:after="120" w:line="240" w:lineRule="atLeast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6D3769E8" w14:textId="77777777" w:rsidR="00C830C1" w:rsidRDefault="00C830C1" w:rsidP="00C830C1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167CB7BD" w14:textId="0AE779C6" w:rsidR="00025E1A" w:rsidRPr="007B2C64" w:rsidRDefault="00025E1A" w:rsidP="00C830C1">
      <w:pPr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nr 1 do Zapytania ofertowego</w:t>
      </w:r>
    </w:p>
    <w:p w14:paraId="49A18495" w14:textId="77777777" w:rsidR="00025E1A" w:rsidRPr="007B2C64" w:rsidRDefault="00025E1A" w:rsidP="00025E1A">
      <w:pPr>
        <w:spacing w:after="120" w:line="240" w:lineRule="atLeast"/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FORMULARZ OFERTOWY</w:t>
      </w:r>
    </w:p>
    <w:p w14:paraId="54682770" w14:textId="77777777" w:rsidR="00025E1A" w:rsidRPr="007B2C64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</w:t>
      </w:r>
    </w:p>
    <w:p w14:paraId="3ABDCF53" w14:textId="77777777" w:rsidR="00025E1A" w:rsidRPr="007B2C64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(Miejscowość i data)</w:t>
      </w:r>
    </w:p>
    <w:p w14:paraId="1EC7829D" w14:textId="77777777" w:rsidR="00025E1A" w:rsidRPr="007B2C64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66EA843E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14:paraId="4DE03C1A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14:paraId="2E6E9BC5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Nazwa i adres</w:t>
      </w:r>
    </w:p>
    <w:p w14:paraId="645AA4BD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14:paraId="046ECE24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14:paraId="29E6E8A3" w14:textId="77777777" w:rsidR="00025E1A" w:rsidRPr="007B2C64" w:rsidRDefault="00025E1A" w:rsidP="00025E1A">
      <w:pPr>
        <w:spacing w:after="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telefon, e-mail Wykonawcy </w:t>
      </w:r>
    </w:p>
    <w:p w14:paraId="1A77797A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14:paraId="747C0300" w14:textId="77777777" w:rsidR="00025E1A" w:rsidRPr="007B2C64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14:paraId="548C145B" w14:textId="77777777" w:rsidR="00025E1A" w:rsidRPr="007B2C64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NIP Wykonawcy</w:t>
      </w:r>
    </w:p>
    <w:p w14:paraId="7A4CC715" w14:textId="77777777" w:rsidR="00E054E5" w:rsidRPr="007B2C64" w:rsidRDefault="00E054E5" w:rsidP="00E054E5">
      <w:pPr>
        <w:spacing w:after="0"/>
        <w:ind w:left="720" w:hanging="720"/>
        <w:jc w:val="right"/>
        <w:rPr>
          <w:rFonts w:asciiTheme="minorHAnsi" w:hAnsiTheme="minorHAnsi" w:cstheme="minorHAnsi"/>
          <w:b/>
          <w:lang w:eastAsia="en-US"/>
        </w:rPr>
      </w:pPr>
      <w:r w:rsidRPr="007B2C64">
        <w:rPr>
          <w:rFonts w:asciiTheme="minorHAnsi" w:hAnsiTheme="minorHAnsi" w:cstheme="minorHAnsi"/>
          <w:b/>
          <w:lang w:eastAsia="en-US"/>
        </w:rPr>
        <w:t>DOVISTA POLSKA SPÓŁKA Z OGRANICZONĄ ODPOWIEDZIALNOŚCIĄ</w:t>
      </w:r>
    </w:p>
    <w:p w14:paraId="6E7E77F2" w14:textId="77777777" w:rsidR="00E054E5" w:rsidRPr="007B2C64" w:rsidRDefault="00E054E5" w:rsidP="00E054E5">
      <w:pPr>
        <w:spacing w:after="0"/>
        <w:ind w:left="720" w:hanging="720"/>
        <w:jc w:val="right"/>
        <w:rPr>
          <w:rFonts w:asciiTheme="minorHAnsi" w:hAnsiTheme="minorHAnsi" w:cstheme="minorHAnsi"/>
          <w:bCs/>
          <w:lang w:eastAsia="en-US"/>
        </w:rPr>
      </w:pPr>
      <w:r w:rsidRPr="007B2C64">
        <w:rPr>
          <w:rFonts w:asciiTheme="minorHAnsi" w:hAnsiTheme="minorHAnsi" w:cstheme="minorHAnsi"/>
          <w:bCs/>
          <w:lang w:eastAsia="en-US"/>
        </w:rPr>
        <w:t>83-115, WĘDKOWY, SWAROŻYN</w:t>
      </w:r>
    </w:p>
    <w:p w14:paraId="04CC80EB" w14:textId="77777777" w:rsidR="00E054E5" w:rsidRPr="007B2C64" w:rsidRDefault="00E054E5" w:rsidP="00E054E5">
      <w:pPr>
        <w:spacing w:after="0"/>
        <w:ind w:left="720" w:hanging="720"/>
        <w:jc w:val="right"/>
        <w:rPr>
          <w:rFonts w:asciiTheme="minorHAnsi" w:hAnsiTheme="minorHAnsi" w:cstheme="minorHAnsi"/>
          <w:b/>
          <w:lang w:eastAsia="en-US"/>
        </w:rPr>
      </w:pPr>
      <w:r w:rsidRPr="007B2C64">
        <w:rPr>
          <w:rFonts w:asciiTheme="minorHAnsi" w:hAnsiTheme="minorHAnsi" w:cstheme="minorHAnsi"/>
          <w:bCs/>
          <w:lang w:eastAsia="en-US"/>
        </w:rPr>
        <w:t>NIP 5932445341</w:t>
      </w:r>
    </w:p>
    <w:p w14:paraId="6FD8D1CC" w14:textId="77777777" w:rsidR="00025E1A" w:rsidRPr="007B2C64" w:rsidRDefault="00025E1A" w:rsidP="00025E1A">
      <w:pPr>
        <w:spacing w:after="120" w:line="240" w:lineRule="auto"/>
        <w:ind w:left="4253"/>
        <w:jc w:val="right"/>
        <w:rPr>
          <w:rFonts w:asciiTheme="minorHAnsi" w:eastAsiaTheme="minorHAnsi" w:hAnsiTheme="minorHAnsi" w:cstheme="minorHAnsi"/>
          <w:lang w:eastAsia="en-US"/>
        </w:rPr>
      </w:pPr>
    </w:p>
    <w:p w14:paraId="6BF58454" w14:textId="26A44ED4" w:rsidR="00025E1A" w:rsidRPr="007B2C64" w:rsidRDefault="00025E1A" w:rsidP="00E054E5">
      <w:pPr>
        <w:pStyle w:val="Normalny1"/>
        <w:rPr>
          <w:rFonts w:asciiTheme="minorHAnsi" w:hAnsiTheme="minorHAnsi" w:cstheme="minorHAnsi"/>
          <w:lang w:bidi="hi-IN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nawiązaniu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Zapytania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ofertowego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054E5" w:rsidRPr="007B2C64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="00E054E5" w:rsidRPr="007B2C64">
        <w:rPr>
          <w:rFonts w:asciiTheme="minorHAnsi" w:hAnsiTheme="minorHAnsi" w:cstheme="minorHAnsi"/>
          <w:b/>
          <w:bCs/>
        </w:rPr>
        <w:t>nabycie</w:t>
      </w:r>
      <w:proofErr w:type="spellEnd"/>
      <w:r w:rsidR="00E054E5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b/>
          <w:bCs/>
        </w:rPr>
        <w:t>automatycznych</w:t>
      </w:r>
      <w:proofErr w:type="spellEnd"/>
      <w:r w:rsidR="00E054E5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b/>
          <w:bCs/>
        </w:rPr>
        <w:t>linii</w:t>
      </w:r>
      <w:proofErr w:type="spellEnd"/>
      <w:r w:rsidR="00E054E5" w:rsidRPr="007B2C6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b/>
          <w:bCs/>
        </w:rPr>
        <w:t>lakierniczych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na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potrzeby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firmy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DOVISTA POLSKA SPÓŁKA Z OGRANICZONĄ ODPOWIEDZIALNOŚCIĄ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realizowanego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ramach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Krajowego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Planu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Odbudowy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Zwiększania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Odporności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(KPO)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Komponent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A „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Odporność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konkurencyjność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gospodarki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”, KPO - A2.1.1.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Inwestycje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wspierające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robotyzację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i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cyfryzację</w:t>
      </w:r>
      <w:proofErr w:type="spellEnd"/>
      <w:r w:rsidR="00E054E5" w:rsidRPr="007B2C64">
        <w:rPr>
          <w:rFonts w:asciiTheme="minorHAnsi" w:hAnsiTheme="minorHAnsi" w:cstheme="minorHAnsi"/>
          <w:lang w:bidi="hi-IN"/>
        </w:rPr>
        <w:t xml:space="preserve"> w </w:t>
      </w:r>
      <w:proofErr w:type="spellStart"/>
      <w:r w:rsidR="00E054E5" w:rsidRPr="007B2C64">
        <w:rPr>
          <w:rFonts w:asciiTheme="minorHAnsi" w:hAnsiTheme="minorHAnsi" w:cstheme="minorHAnsi"/>
          <w:lang w:bidi="hi-IN"/>
        </w:rPr>
        <w:t>przedsiębiorstwach</w:t>
      </w:r>
      <w:proofErr w:type="spellEnd"/>
      <w:r w:rsidR="00EF21A5" w:rsidRPr="007B2C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oferujemy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realizację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przedmiotu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zamówienia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zgodnie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zapytaniem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ofertowym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za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cenę</w:t>
      </w:r>
      <w:proofErr w:type="spell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14:paraId="44E28938" w14:textId="77777777" w:rsidR="00025E1A" w:rsidRPr="007B2C64" w:rsidRDefault="00025E1A" w:rsidP="00025E1A">
      <w:pPr>
        <w:spacing w:after="0"/>
        <w:ind w:right="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2552"/>
        <w:gridCol w:w="2268"/>
        <w:gridCol w:w="2268"/>
      </w:tblGrid>
      <w:tr w:rsidR="009D0F2D" w:rsidRPr="007B2C64" w14:paraId="60A91E96" w14:textId="61769C81" w:rsidTr="0062302F">
        <w:trPr>
          <w:trHeight w:val="5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E7E967" w14:textId="5BD00FAF" w:rsidR="009D0F2D" w:rsidRPr="007B2C64" w:rsidRDefault="009D0F2D" w:rsidP="00025E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F1D707" w14:textId="64584A0C" w:rsidR="009D0F2D" w:rsidRPr="007B2C64" w:rsidRDefault="009D0F2D" w:rsidP="00025E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8AE8DC" w14:textId="3064F044" w:rsidR="009D0F2D" w:rsidRPr="007B2C64" w:rsidRDefault="009D0F2D" w:rsidP="00E054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>Cena netto wraz z walutą</w:t>
            </w:r>
          </w:p>
          <w:p w14:paraId="74D313BD" w14:textId="7C141EDA" w:rsidR="009D0F2D" w:rsidRPr="007B2C64" w:rsidRDefault="009D0F2D" w:rsidP="00E054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>[stanowi kryterium oceny ofert]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730FE" w14:textId="28FDAB60" w:rsidR="009D0F2D" w:rsidRPr="007B2C64" w:rsidRDefault="009D0F2D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Czas reakcji serwisu </w:t>
            </w: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  <w:t>w godzinach [stanowi kryterium oceny ofert]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EE160" w14:textId="44A73015" w:rsidR="009D0F2D" w:rsidRPr="007B2C64" w:rsidRDefault="009D0F2D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Okres gwarancji w </w:t>
            </w:r>
            <w:r w:rsidR="001140C4"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>miesiącach</w:t>
            </w:r>
            <w:r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</w:t>
            </w:r>
            <w:r w:rsidR="001D6170" w:rsidRPr="007B2C64">
              <w:rPr>
                <w:rFonts w:asciiTheme="minorHAnsi" w:eastAsia="Times New Roman" w:hAnsiTheme="minorHAnsi" w:cstheme="minorHAnsi"/>
                <w:b/>
                <w:lang w:eastAsia="en-US"/>
              </w:rPr>
              <w:t>[stanowi kryterium oceny ofert]</w:t>
            </w:r>
          </w:p>
        </w:tc>
      </w:tr>
      <w:tr w:rsidR="009D0F2D" w:rsidRPr="007B2C64" w14:paraId="26F48807" w14:textId="2F6FFA19" w:rsidTr="0062302F">
        <w:trPr>
          <w:trHeight w:val="281"/>
          <w:jc w:val="center"/>
        </w:trPr>
        <w:tc>
          <w:tcPr>
            <w:tcW w:w="846" w:type="dxa"/>
            <w:vAlign w:val="center"/>
          </w:tcPr>
          <w:p w14:paraId="5B327410" w14:textId="10BBCC5E" w:rsidR="009D0F2D" w:rsidRPr="007B2C64" w:rsidRDefault="009D0F2D" w:rsidP="00DB6454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B6500" w14:textId="73BC153F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 w:rsidRPr="007B2C6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Automatyczna linia lakiernicza [T2] – 1 </w:t>
            </w:r>
            <w:proofErr w:type="spellStart"/>
            <w:r w:rsidRPr="007B2C64">
              <w:rPr>
                <w:rFonts w:asciiTheme="minorHAnsi" w:hAnsiTheme="minorHAnsi" w:cstheme="minorHAnsi"/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E8D04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C9AC7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A4ED2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9D0F2D" w:rsidRPr="007B2C64" w14:paraId="7CB9ACEC" w14:textId="22B7160B" w:rsidTr="0062302F">
        <w:trPr>
          <w:trHeight w:val="281"/>
          <w:jc w:val="center"/>
        </w:trPr>
        <w:tc>
          <w:tcPr>
            <w:tcW w:w="846" w:type="dxa"/>
            <w:vAlign w:val="center"/>
          </w:tcPr>
          <w:p w14:paraId="0037D47A" w14:textId="77777777" w:rsidR="009D0F2D" w:rsidRPr="007B2C64" w:rsidRDefault="009D0F2D" w:rsidP="00DB6454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EF23B" w14:textId="2C478CCF" w:rsidR="009D0F2D" w:rsidRPr="007B2C64" w:rsidRDefault="00E841D4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 w:rsidRPr="007B2C6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 </w:t>
            </w:r>
            <w:r w:rsidR="009D0F2D" w:rsidRPr="007B2C6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Automatyczna linia lakiernicza [T4] – 1 </w:t>
            </w:r>
            <w:proofErr w:type="spellStart"/>
            <w:r w:rsidR="009D0F2D" w:rsidRPr="007B2C64">
              <w:rPr>
                <w:rFonts w:asciiTheme="minorHAnsi" w:hAnsiTheme="minorHAnsi" w:cstheme="minorHAnsi"/>
                <w:b/>
                <w:bCs/>
                <w:color w:val="000000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FBE31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0304C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57C09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9D0F2D" w:rsidRPr="007B2C64" w14:paraId="7F48F9DC" w14:textId="08E25BFE" w:rsidTr="0062302F">
        <w:trPr>
          <w:trHeight w:val="631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149AD564" w14:textId="61E4D9B5" w:rsidR="009D0F2D" w:rsidRPr="007B2C64" w:rsidRDefault="009D0F2D" w:rsidP="00E054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2C64">
              <w:rPr>
                <w:rFonts w:asciiTheme="minorHAnsi" w:hAnsiTheme="minorHAnsi" w:cstheme="minorHAnsi"/>
                <w:b/>
                <w:bCs/>
                <w:color w:val="000000"/>
              </w:rPr>
              <w:t>Łączna cenna netto wraz z walutą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90D36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777C86B6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6EEFD36C" w14:textId="77777777" w:rsidR="009D0F2D" w:rsidRPr="007B2C64" w:rsidRDefault="009D0F2D" w:rsidP="00E054E5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14:paraId="6B170077" w14:textId="77777777" w:rsidR="002963DF" w:rsidRPr="007B2C64" w:rsidRDefault="002963DF" w:rsidP="002963DF">
      <w:pPr>
        <w:autoSpaceDE w:val="0"/>
        <w:autoSpaceDN w:val="0"/>
        <w:adjustRightInd w:val="0"/>
        <w:spacing w:after="0" w:line="240" w:lineRule="atLeast"/>
        <w:ind w:left="714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0E134984" w14:textId="59A0061A" w:rsidR="00025E1A" w:rsidRPr="007B2C64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>Oświadczamy, że zapoznaliśmy się z zapytaniem ofertowym wraz z załącznikami i nie wnosimy żadnych zastrzeżeń.</w:t>
      </w:r>
    </w:p>
    <w:p w14:paraId="14F7FFAF" w14:textId="77777777" w:rsidR="00025E1A" w:rsidRPr="007B2C64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lastRenderedPageBreak/>
        <w:t>Oświadczamy, że uzyskaliśmy wszelkie konieczne informacje do przygotowania oferty.</w:t>
      </w:r>
    </w:p>
    <w:p w14:paraId="09188EEE" w14:textId="77777777" w:rsidR="00025E1A" w:rsidRPr="007B2C64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>Oświadczamy, że zapoznaliśmy się z warunkami umowy i nie wnosimy do nich zastrzeżeń.</w:t>
      </w:r>
    </w:p>
    <w:p w14:paraId="610A0BB8" w14:textId="623D47BC" w:rsidR="00025E1A" w:rsidRPr="007B2C64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Oświadczamy, że wyżej podana </w:t>
      </w:r>
      <w:proofErr w:type="gramStart"/>
      <w:r w:rsidRPr="007B2C64">
        <w:rPr>
          <w:rFonts w:asciiTheme="minorHAnsi" w:eastAsia="Times New Roman" w:hAnsiTheme="minorHAnsi" w:cstheme="minorHAnsi"/>
          <w:color w:val="000000" w:themeColor="text1"/>
        </w:rPr>
        <w:t>cena  obejmuje</w:t>
      </w:r>
      <w:proofErr w:type="gramEnd"/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 realizację wszystkich zobowiązań Wykonawcy opisanych w zapytaniu ofertowym wraz z załącznikami.</w:t>
      </w:r>
    </w:p>
    <w:p w14:paraId="4C0A85C7" w14:textId="29DBD572" w:rsidR="00025E1A" w:rsidRPr="007B2C64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color w:val="000000" w:themeColor="text1"/>
        </w:rPr>
        <w:t xml:space="preserve">Oświadczamy, iż oferta ważna jest </w:t>
      </w:r>
      <w:r w:rsidRPr="007B2C64">
        <w:rPr>
          <w:rFonts w:asciiTheme="minorHAnsi" w:eastAsia="Times New Roman" w:hAnsiTheme="minorHAnsi" w:cstheme="minorHAnsi"/>
          <w:b/>
          <w:color w:val="000000" w:themeColor="text1"/>
        </w:rPr>
        <w:t xml:space="preserve">do </w:t>
      </w:r>
      <w:proofErr w:type="gramStart"/>
      <w:r w:rsidRPr="007B2C64">
        <w:rPr>
          <w:rFonts w:asciiTheme="minorHAnsi" w:eastAsia="Times New Roman" w:hAnsiTheme="minorHAnsi" w:cstheme="minorHAnsi"/>
          <w:b/>
          <w:color w:val="000000" w:themeColor="text1"/>
        </w:rPr>
        <w:t xml:space="preserve">dnia  </w:t>
      </w:r>
      <w:r w:rsidR="0076786B" w:rsidRPr="007B2C64">
        <w:rPr>
          <w:rFonts w:asciiTheme="minorHAnsi" w:eastAsia="Times New Roman" w:hAnsiTheme="minorHAnsi" w:cstheme="minorHAnsi"/>
          <w:b/>
          <w:color w:val="000000" w:themeColor="text1"/>
        </w:rPr>
        <w:t>…</w:t>
      </w:r>
      <w:proofErr w:type="gramEnd"/>
      <w:r w:rsidR="0076786B" w:rsidRPr="007B2C64">
        <w:rPr>
          <w:rFonts w:asciiTheme="minorHAnsi" w:eastAsia="Times New Roman" w:hAnsiTheme="minorHAnsi" w:cstheme="minorHAnsi"/>
          <w:b/>
          <w:color w:val="000000" w:themeColor="text1"/>
        </w:rPr>
        <w:t>……………………</w:t>
      </w:r>
      <w:r w:rsidRPr="007B2C64">
        <w:rPr>
          <w:rFonts w:asciiTheme="minorHAnsi" w:eastAsia="Times New Roman" w:hAnsiTheme="minorHAnsi" w:cstheme="minorHAnsi"/>
          <w:b/>
          <w:color w:val="000000" w:themeColor="text1"/>
        </w:rPr>
        <w:t xml:space="preserve"> r.</w:t>
      </w:r>
      <w:r w:rsidR="003827C7" w:rsidRPr="007B2C64">
        <w:rPr>
          <w:rFonts w:asciiTheme="minorHAnsi" w:eastAsia="Times New Roman" w:hAnsiTheme="minorHAnsi" w:cstheme="minorHAnsi"/>
          <w:b/>
          <w:color w:val="000000" w:themeColor="text1"/>
        </w:rPr>
        <w:t xml:space="preserve"> (min. </w:t>
      </w:r>
      <w:r w:rsidR="00256309">
        <w:rPr>
          <w:rFonts w:asciiTheme="minorHAnsi" w:eastAsia="Times New Roman" w:hAnsiTheme="minorHAnsi" w:cstheme="minorHAnsi"/>
          <w:b/>
          <w:color w:val="000000" w:themeColor="text1"/>
        </w:rPr>
        <w:t>04</w:t>
      </w:r>
      <w:r w:rsidR="003827C7" w:rsidRPr="007B2C64">
        <w:rPr>
          <w:rFonts w:asciiTheme="minorHAnsi" w:eastAsia="Times New Roman" w:hAnsiTheme="minorHAnsi" w:cstheme="minorHAnsi"/>
          <w:b/>
          <w:color w:val="000000" w:themeColor="text1"/>
        </w:rPr>
        <w:t>.0</w:t>
      </w:r>
      <w:r w:rsidR="00256309">
        <w:rPr>
          <w:rFonts w:asciiTheme="minorHAnsi" w:eastAsia="Times New Roman" w:hAnsiTheme="minorHAnsi" w:cstheme="minorHAnsi"/>
          <w:b/>
          <w:color w:val="000000" w:themeColor="text1"/>
        </w:rPr>
        <w:t>7</w:t>
      </w:r>
      <w:r w:rsidR="003827C7" w:rsidRPr="007B2C64">
        <w:rPr>
          <w:rFonts w:asciiTheme="minorHAnsi" w:eastAsia="Times New Roman" w:hAnsiTheme="minorHAnsi" w:cstheme="minorHAnsi"/>
          <w:b/>
          <w:color w:val="000000" w:themeColor="text1"/>
        </w:rPr>
        <w:t>.2024 r.)</w:t>
      </w:r>
    </w:p>
    <w:p w14:paraId="4ABAF171" w14:textId="77777777" w:rsidR="00025E1A" w:rsidRPr="007B2C64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</w:rPr>
        <w:t>Oświadczamy</w:t>
      </w:r>
      <w:r w:rsidRPr="007B2C64">
        <w:rPr>
          <w:rFonts w:asciiTheme="minorHAnsi" w:eastAsia="Times New Roman" w:hAnsiTheme="minorHAnsi" w:cstheme="minorHAnsi"/>
          <w:b/>
          <w:bCs/>
        </w:rPr>
        <w:t>,</w:t>
      </w:r>
      <w:r w:rsidRPr="007B2C64">
        <w:rPr>
          <w:rFonts w:asciiTheme="minorHAnsi" w:eastAsia="Times New Roman" w:hAnsiTheme="minorHAnsi" w:cstheme="minorHAnsi"/>
        </w:rPr>
        <w:t xml:space="preserve"> że dokumenty potwierdzające umocowanie do reprezentacji, Zamawiający może uzyskać za pomocą </w:t>
      </w:r>
      <w:r w:rsidRPr="007B2C64">
        <w:rPr>
          <w:rFonts w:asciiTheme="minorHAnsi" w:eastAsia="Times New Roman" w:hAnsiTheme="minorHAnsi" w:cstheme="minorHAnsi"/>
          <w:b/>
          <w:bCs/>
          <w:u w:val="single"/>
        </w:rPr>
        <w:t>bezpłatnych i ogólnodostępnych</w:t>
      </w:r>
      <w:r w:rsidRPr="007B2C64">
        <w:rPr>
          <w:rFonts w:asciiTheme="minorHAnsi" w:eastAsia="Times New Roman" w:hAnsiTheme="minorHAnsi" w:cstheme="minorHAnsi"/>
        </w:rPr>
        <w:t xml:space="preserve"> </w:t>
      </w:r>
      <w:r w:rsidRPr="007B2C64">
        <w:rPr>
          <w:rFonts w:asciiTheme="minorHAnsi" w:eastAsia="Times New Roman" w:hAnsiTheme="minorHAnsi" w:cstheme="minorHAnsi"/>
          <w:vertAlign w:val="superscript"/>
        </w:rPr>
        <w:footnoteReference w:id="3"/>
      </w:r>
      <w:r w:rsidRPr="007B2C64">
        <w:rPr>
          <w:rFonts w:asciiTheme="minorHAnsi" w:eastAsia="Times New Roman" w:hAnsiTheme="minorHAnsi" w:cstheme="minorHAnsi"/>
        </w:rPr>
        <w:t>baz danych, pod adresem internetowym:</w:t>
      </w:r>
    </w:p>
    <w:p w14:paraId="00CD6734" w14:textId="77777777" w:rsidR="00025E1A" w:rsidRPr="007B2C64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851" w:right="274" w:hanging="284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* </w:t>
      </w:r>
      <w:hyperlink r:id="rId13" w:history="1">
        <w:r w:rsidRPr="007B2C64">
          <w:rPr>
            <w:rFonts w:asciiTheme="minorHAnsi" w:eastAsia="Times New Roman" w:hAnsiTheme="minorHAnsi" w:cstheme="minorHAnsi"/>
            <w:color w:val="0000FF"/>
            <w:u w:val="single"/>
          </w:rPr>
          <w:t>https://ems.ms.gov.pl/krs/wyszukiwaniepodmiotu</w:t>
        </w:r>
      </w:hyperlink>
    </w:p>
    <w:p w14:paraId="62FCDFA0" w14:textId="77777777" w:rsidR="00025E1A" w:rsidRPr="007B2C64" w:rsidRDefault="00025E1A" w:rsidP="00025E1A">
      <w:pPr>
        <w:spacing w:after="0" w:line="240" w:lineRule="auto"/>
        <w:ind w:left="1418" w:right="274" w:hanging="142"/>
        <w:jc w:val="both"/>
        <w:rPr>
          <w:rFonts w:asciiTheme="minorHAnsi" w:eastAsia="Times New Roman" w:hAnsiTheme="minorHAnsi" w:cstheme="minorHAnsi"/>
          <w:i/>
          <w:iCs/>
        </w:rPr>
      </w:pPr>
      <w:r w:rsidRPr="007B2C64">
        <w:rPr>
          <w:rFonts w:asciiTheme="minorHAnsi" w:eastAsia="Times New Roman" w:hAnsiTheme="minorHAnsi" w:cstheme="minorHAnsi"/>
          <w:i/>
          <w:iCs/>
        </w:rPr>
        <w:t>(dotyczy podmiotów wpisanych do Krajowego Rejestru Sądowego [KRS]),</w:t>
      </w:r>
    </w:p>
    <w:p w14:paraId="1A1BDDA3" w14:textId="77777777" w:rsidR="00025E1A" w:rsidRPr="007B2C64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14:paraId="3A12735B" w14:textId="77777777" w:rsidR="00025E1A" w:rsidRPr="007B2C64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993" w:right="274" w:hanging="426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* </w:t>
      </w:r>
      <w:hyperlink r:id="rId14" w:history="1">
        <w:r w:rsidRPr="007B2C64">
          <w:rPr>
            <w:rFonts w:asciiTheme="minorHAnsi" w:eastAsia="Times New Roman" w:hAnsiTheme="minorHAnsi" w:cstheme="minorHAnsi"/>
            <w:color w:val="0000FF"/>
            <w:u w:val="single"/>
          </w:rPr>
          <w:t>https://prod.ceidg.gov.pl/ceidg/ceidg.public.ui/Search.aspx</w:t>
        </w:r>
      </w:hyperlink>
    </w:p>
    <w:p w14:paraId="70E04C49" w14:textId="77777777" w:rsidR="00025E1A" w:rsidRPr="007B2C64" w:rsidRDefault="00025E1A" w:rsidP="00025E1A">
      <w:pPr>
        <w:spacing w:after="0" w:line="240" w:lineRule="auto"/>
        <w:ind w:left="127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7B2C64">
        <w:rPr>
          <w:rFonts w:asciiTheme="minorHAnsi" w:eastAsia="Times New Roman" w:hAnsiTheme="minorHAnsi" w:cstheme="minorHAnsi"/>
          <w:i/>
          <w:iCs/>
        </w:rPr>
        <w:t>(dotyczy podmiotów wpisanych do Centralnej Ewidencji i Informacji o Działalności Gospodarczej [CEIDG])</w:t>
      </w:r>
    </w:p>
    <w:p w14:paraId="67DB91BD" w14:textId="77777777" w:rsidR="00025E1A" w:rsidRPr="007B2C64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14:paraId="6D72FE5D" w14:textId="77777777" w:rsidR="00025E1A" w:rsidRPr="007B2C64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993" w:right="274" w:hanging="426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*-......................................................... (wpisać odpowiedni adres internetowy w przypadku innych baz danych niż wyżej wskazane)</w:t>
      </w:r>
    </w:p>
    <w:p w14:paraId="6F95158A" w14:textId="77777777" w:rsidR="00025E1A" w:rsidRPr="007B2C64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14:paraId="456854BB" w14:textId="77777777" w:rsidR="00025E1A" w:rsidRPr="007B2C64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7B2C64">
        <w:rPr>
          <w:rFonts w:asciiTheme="minorHAnsi" w:eastAsia="Times New Roman" w:hAnsiTheme="minorHAnsi" w:cstheme="minorHAnsi"/>
          <w:i/>
          <w:iCs/>
        </w:rPr>
        <w:t xml:space="preserve">*proszę wybrać i zaznaczyć opcję właściwą dla danego rodzaju Wykonawcy. </w:t>
      </w:r>
    </w:p>
    <w:p w14:paraId="4E875EAD" w14:textId="77777777" w:rsidR="00025E1A" w:rsidRPr="007B2C64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7B2C64">
        <w:rPr>
          <w:rFonts w:asciiTheme="minorHAnsi" w:eastAsia="Times New Roman" w:hAnsiTheme="minorHAnsi" w:cstheme="minorHAnsi"/>
          <w:b/>
          <w:bCs/>
          <w:i/>
          <w:iCs/>
        </w:rPr>
        <w:t>W przypadku reprezentacji na podstawie pełnomocnictwa musi być ono dołączone do oferty</w:t>
      </w:r>
    </w:p>
    <w:p w14:paraId="3A47FD65" w14:textId="77777777" w:rsidR="00025E1A" w:rsidRPr="007B2C64" w:rsidRDefault="00025E1A" w:rsidP="00025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6D0F0C4" w14:textId="77777777" w:rsidR="00025E1A" w:rsidRPr="007B2C64" w:rsidRDefault="00025E1A" w:rsidP="00DB6454">
      <w:pPr>
        <w:widowControl w:val="0"/>
        <w:numPr>
          <w:ilvl w:val="0"/>
          <w:numId w:val="22"/>
        </w:numPr>
        <w:overflowPunct w:val="0"/>
        <w:adjustRightInd w:val="0"/>
        <w:spacing w:after="0" w:line="240" w:lineRule="atLeast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Załącznikami </w:t>
      </w: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do niniejszej Oferty, stanowiącymi jej integralną część są:</w:t>
      </w:r>
    </w:p>
    <w:p w14:paraId="48B190AE" w14:textId="77777777" w:rsidR="00025E1A" w:rsidRPr="007B2C64" w:rsidRDefault="00025E1A" w:rsidP="00DB645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Oświadczenie </w:t>
      </w: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o braku podstaw do wykluczenia z udziału w postępowaniu.</w:t>
      </w:r>
    </w:p>
    <w:p w14:paraId="5F083841" w14:textId="3C420622" w:rsidR="00025E1A" w:rsidRPr="007B2C64" w:rsidRDefault="00025E1A" w:rsidP="00DB645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Parametry techniczno-użytkowe</w:t>
      </w:r>
      <w:r w:rsidR="007C0608"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5962F5AC" w14:textId="77777777" w:rsidR="00025E1A" w:rsidRPr="007B2C64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Oświadczenie Wykonawcy w zakresie wypełnienia obowiązków informacyjnych przewidzianych w art. 13 lub art. 14 RODO</w:t>
      </w:r>
    </w:p>
    <w:p w14:paraId="3C37DFCE" w14:textId="27E62115" w:rsidR="006970AE" w:rsidRPr="007B2C64" w:rsidRDefault="006970AE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Wykaz dostaw</w:t>
      </w:r>
    </w:p>
    <w:p w14:paraId="024352B5" w14:textId="0F49A076" w:rsidR="00B7271D" w:rsidRPr="007B2C64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Pełnomocnictwo – jeśli dotyczy. </w:t>
      </w:r>
    </w:p>
    <w:p w14:paraId="3E8889B2" w14:textId="77777777" w:rsidR="00025E1A" w:rsidRPr="007B2C64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Inne:…</w:t>
      </w:r>
      <w:proofErr w:type="gramEnd"/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…. (jeśli dotyczy)</w:t>
      </w:r>
    </w:p>
    <w:p w14:paraId="17174C08" w14:textId="77777777" w:rsidR="00025E1A" w:rsidRPr="007B2C64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</w:t>
      </w:r>
    </w:p>
    <w:p w14:paraId="73CC84A1" w14:textId="77777777" w:rsidR="00025E1A" w:rsidRPr="007B2C64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808F766" w14:textId="77777777" w:rsidR="00025E1A" w:rsidRPr="007B2C64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B07AE8A" w14:textId="77777777" w:rsidR="00025E1A" w:rsidRPr="007B2C64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0BFBD99" w14:textId="77777777" w:rsidR="00025E1A" w:rsidRPr="007B2C64" w:rsidRDefault="00025E1A" w:rsidP="00025E1A">
      <w:pPr>
        <w:spacing w:after="120" w:line="240" w:lineRule="atLeast"/>
        <w:ind w:left="4956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____________________________</w:t>
      </w:r>
    </w:p>
    <w:p w14:paraId="66D96BC6" w14:textId="77777777" w:rsidR="00025E1A" w:rsidRPr="007B2C64" w:rsidRDefault="00025E1A" w:rsidP="00025E1A">
      <w:pPr>
        <w:autoSpaceDE w:val="0"/>
        <w:autoSpaceDN w:val="0"/>
        <w:spacing w:after="0" w:line="240" w:lineRule="auto"/>
        <w:ind w:left="4971"/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>(czytelny podpis Wykonawcy lub osoby     upoważnionej do reprezentacji)</w:t>
      </w:r>
    </w:p>
    <w:p w14:paraId="3E0878ED" w14:textId="77777777" w:rsidR="00025E1A" w:rsidRPr="007B2C64" w:rsidRDefault="00025E1A" w:rsidP="00025E1A">
      <w:pPr>
        <w:autoSpaceDE w:val="0"/>
        <w:autoSpaceDN w:val="0"/>
        <w:spacing w:after="0" w:line="240" w:lineRule="auto"/>
        <w:ind w:left="567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br w:type="page"/>
      </w:r>
    </w:p>
    <w:p w14:paraId="6613E873" w14:textId="77777777" w:rsidR="00025E1A" w:rsidRPr="007B2C64" w:rsidRDefault="00025E1A" w:rsidP="00025E1A">
      <w:pPr>
        <w:spacing w:after="120" w:line="240" w:lineRule="atLeast"/>
        <w:ind w:left="567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lastRenderedPageBreak/>
        <w:t>Załącznik nr 2 do Zapytania ofertowego</w:t>
      </w:r>
    </w:p>
    <w:p w14:paraId="24C96124" w14:textId="77777777" w:rsidR="00025E1A" w:rsidRPr="007B2C64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5CA061FE" w14:textId="77777777" w:rsidR="00025E1A" w:rsidRPr="007B2C64" w:rsidRDefault="00025E1A" w:rsidP="00025E1A">
      <w:pPr>
        <w:spacing w:after="0" w:line="240" w:lineRule="atLeast"/>
        <w:jc w:val="center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OŚWIADCZENIE</w:t>
      </w:r>
    </w:p>
    <w:p w14:paraId="0FDC24CB" w14:textId="77777777" w:rsidR="00025E1A" w:rsidRPr="007B2C64" w:rsidRDefault="00025E1A" w:rsidP="00025E1A">
      <w:pPr>
        <w:spacing w:after="0" w:line="240" w:lineRule="atLeast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O BRAKU PODSTAW DO WYKLUCZENIA Z UDZIAŁU W POSTĘPOWANIU </w:t>
      </w:r>
    </w:p>
    <w:p w14:paraId="0B7C3938" w14:textId="77777777" w:rsidR="00025E1A" w:rsidRPr="007B2C64" w:rsidRDefault="00025E1A" w:rsidP="00025E1A">
      <w:pPr>
        <w:tabs>
          <w:tab w:val="num" w:pos="851"/>
        </w:tabs>
        <w:spacing w:after="120" w:line="240" w:lineRule="atLeast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14:paraId="4E6E9A9D" w14:textId="4489726C" w:rsidR="00B626C7" w:rsidRPr="007B2C64" w:rsidRDefault="00025E1A" w:rsidP="00B626C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Składając ofertę do zapytania ofertowego</w:t>
      </w:r>
      <w:r w:rsidR="00B626C7" w:rsidRPr="007B2C64">
        <w:rPr>
          <w:rFonts w:asciiTheme="minorHAnsi" w:hAnsiTheme="minorHAnsi" w:cstheme="minorHAnsi"/>
          <w:color w:val="000000"/>
        </w:rPr>
        <w:t xml:space="preserve"> </w:t>
      </w:r>
      <w:r w:rsidR="002963DF" w:rsidRPr="007B2C64">
        <w:rPr>
          <w:rFonts w:asciiTheme="minorHAnsi" w:hAnsiTheme="minorHAnsi" w:cstheme="minorHAnsi"/>
          <w:b/>
          <w:bCs/>
        </w:rPr>
        <w:t>na nabycie automatycznych linii lakierniczych</w:t>
      </w:r>
      <w:r w:rsidR="002963DF" w:rsidRPr="007B2C64">
        <w:rPr>
          <w:rFonts w:asciiTheme="minorHAnsi" w:hAnsiTheme="minorHAnsi" w:cstheme="minorHAnsi"/>
          <w:lang w:bidi="hi-IN"/>
        </w:rPr>
        <w:t xml:space="preserve"> na potrzeby firmy DOVISTA POLSKA SPÓŁKA Z OGRANICZONĄ ODPOWIEDZIALNOŚCIĄ realizowanego w ramach Krajowego Planu Odbudowy i Zwiększania Odporności (KPO) Komponent A „Odporność i konkurencyjność gospodarki”, KPO - A2.1.1. Inwestycje wspierające robotyzację i cyfryzację w przedsiębiorstwach</w:t>
      </w:r>
      <w:r w:rsidR="00A0389B" w:rsidRPr="007B2C64">
        <w:rPr>
          <w:rFonts w:asciiTheme="minorHAnsi" w:hAnsiTheme="minorHAnsi" w:cstheme="minorHAnsi"/>
          <w:color w:val="000000"/>
        </w:rPr>
        <w:t xml:space="preserve"> </w:t>
      </w:r>
      <w:r w:rsidRPr="007B2C64">
        <w:rPr>
          <w:rFonts w:asciiTheme="minorHAnsi" w:eastAsia="Times New Roman" w:hAnsiTheme="minorHAnsi" w:cstheme="minorHAnsi"/>
          <w:bCs/>
          <w:lang w:eastAsia="en-US"/>
        </w:rPr>
        <w:t>oświadczam (oświadczamy)</w:t>
      </w:r>
      <w:r w:rsidRPr="007B2C64">
        <w:rPr>
          <w:rFonts w:asciiTheme="minorHAnsi" w:eastAsia="Times New Roman" w:hAnsiTheme="minorHAnsi" w:cstheme="minorHAnsi"/>
          <w:lang w:eastAsia="en-US"/>
        </w:rPr>
        <w:t xml:space="preserve">, </w:t>
      </w:r>
      <w:r w:rsidRPr="007B2C64">
        <w:rPr>
          <w:rFonts w:asciiTheme="minorHAnsi" w:eastAsia="Times New Roman" w:hAnsiTheme="minorHAnsi" w:cstheme="minorHAnsi"/>
          <w:b/>
          <w:lang w:eastAsia="en-US"/>
        </w:rPr>
        <w:t>że nie ma podstaw do wykluczenia mnie (nas) z postępowania o udzielenie zamówienia</w:t>
      </w:r>
      <w:r w:rsidRPr="007B2C64">
        <w:rPr>
          <w:rFonts w:asciiTheme="minorHAnsi" w:eastAsia="Times New Roman" w:hAnsiTheme="minorHAnsi" w:cstheme="minorHAnsi"/>
          <w:lang w:eastAsia="en-US"/>
        </w:rPr>
        <w:t xml:space="preserve"> z uwagi na </w:t>
      </w:r>
      <w:r w:rsidRPr="007B2C64">
        <w:rPr>
          <w:rFonts w:asciiTheme="minorHAnsi" w:eastAsia="Times New Roman" w:hAnsiTheme="minorHAnsi" w:cstheme="minorHAnsi"/>
          <w:bCs/>
          <w:lang w:eastAsia="en-US"/>
        </w:rPr>
        <w:t>powiązania osobowe lub kapitałowe z Zamawiającym, tj. wzajemne powiązania między Zamawiającym lub osobami uprawnionymi do zaciągania zobowiązań w imieniu Zamawiającego lub osobami wykonującymi w imieniu Zamawiającego czynności związane z przeprowadzeniem procedury wyboru Wykonawcy a Wykonawcą, polegające w szczególności na:</w:t>
      </w:r>
    </w:p>
    <w:p w14:paraId="067C2665" w14:textId="77777777" w:rsidR="00B626C7" w:rsidRPr="007B2C64" w:rsidRDefault="00B626C7" w:rsidP="00DB6454">
      <w:pPr>
        <w:pStyle w:val="ListParagraph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2C64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osobowej.</w:t>
      </w:r>
    </w:p>
    <w:p w14:paraId="139DEC87" w14:textId="77777777" w:rsidR="00B626C7" w:rsidRPr="007B2C64" w:rsidRDefault="00B626C7" w:rsidP="00DB6454">
      <w:pPr>
        <w:pStyle w:val="ListParagraph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2C64">
        <w:rPr>
          <w:rFonts w:asciiTheme="minorHAnsi" w:hAnsiTheme="minorHAnsi" w:cstheme="minorHAnsi"/>
          <w:sz w:val="22"/>
          <w:szCs w:val="22"/>
        </w:rPr>
        <w:t>posiadaniu co najmniej 10% udziału lub akcji (o ile niższy próg nie wynika z przepisów prawa).</w:t>
      </w:r>
    </w:p>
    <w:p w14:paraId="7881BA95" w14:textId="77777777" w:rsidR="00B626C7" w:rsidRPr="007B2C64" w:rsidRDefault="00B626C7" w:rsidP="00DB6454">
      <w:pPr>
        <w:pStyle w:val="ListParagraph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2C64">
        <w:rPr>
          <w:rFonts w:asciiTheme="minorHAnsi" w:hAnsiTheme="minorHAnsi" w:cstheme="minorHAnsi"/>
          <w:sz w:val="22"/>
          <w:szCs w:val="22"/>
        </w:rPr>
        <w:t>pełnieniu funkcji członka organu nadzorczego lub zarządczego, prokurenta, pełnomocnika.</w:t>
      </w:r>
    </w:p>
    <w:p w14:paraId="7A757988" w14:textId="77777777" w:rsidR="00B626C7" w:rsidRPr="007B2C64" w:rsidRDefault="00B626C7" w:rsidP="00DB6454">
      <w:pPr>
        <w:pStyle w:val="ListParagraph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2C64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pozostawania we wspólnym pożyciu z Wykonawcą, jego zastępcą prawnym lub członkami organów zarządzających lub organów nadzorczych Wykonawców ubiegających się o udzielenie zamówienia.</w:t>
      </w:r>
    </w:p>
    <w:p w14:paraId="6CFC40D7" w14:textId="4FD005A5" w:rsidR="00B626C7" w:rsidRPr="007B2C64" w:rsidRDefault="00B626C7" w:rsidP="00DB6454">
      <w:pPr>
        <w:pStyle w:val="ListParagraph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2C64">
        <w:rPr>
          <w:rFonts w:asciiTheme="minorHAnsi" w:hAnsiTheme="minorHAnsi" w:cstheme="minorHAnsi"/>
          <w:sz w:val="22"/>
          <w:szCs w:val="22"/>
        </w:rPr>
        <w:t>pozostawania z wykonawcą w takim stosunku prawnym lub faktycznym, że istnieje uzasadniona wątpliwość co do ich bezstronności lub niezależności w związku z postępowaniem o udzielenie zamówienia.</w:t>
      </w:r>
    </w:p>
    <w:p w14:paraId="33AB652B" w14:textId="77777777" w:rsidR="00025E1A" w:rsidRPr="007B2C64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14:paraId="515501EE" w14:textId="77777777" w:rsidR="00025E1A" w:rsidRPr="007B2C64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14:paraId="4537E319" w14:textId="77777777" w:rsidR="00025E1A" w:rsidRPr="007B2C64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14:paraId="0C10158B" w14:textId="77777777" w:rsidR="00025E1A" w:rsidRPr="007B2C64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14:paraId="601738B5" w14:textId="77777777" w:rsidR="00025E1A" w:rsidRPr="007B2C64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14:paraId="75E74EF8" w14:textId="77777777" w:rsidR="00025E1A" w:rsidRPr="00C830C1" w:rsidRDefault="00025E1A" w:rsidP="00025E1A">
      <w:pPr>
        <w:ind w:firstLine="709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830C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_________________________ </w:t>
      </w:r>
      <w:r w:rsidRPr="00C830C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830C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                        ____________________________</w:t>
      </w:r>
    </w:p>
    <w:p w14:paraId="45CD6A6B" w14:textId="77777777" w:rsidR="00025E1A" w:rsidRPr="00C830C1" w:rsidRDefault="00025E1A" w:rsidP="00025E1A">
      <w:pPr>
        <w:ind w:left="5672" w:hanging="496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830C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Miejscowość i data                  </w:t>
      </w:r>
      <w:r w:rsidRPr="00C830C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ab/>
        <w:t>(czytelny podpis Wykonawcy lub osoby upoważnionej do reprezentacji)</w:t>
      </w:r>
    </w:p>
    <w:p w14:paraId="74785B1E" w14:textId="77777777" w:rsidR="00025E1A" w:rsidRPr="007B2C64" w:rsidRDefault="00025E1A" w:rsidP="00025E1A">
      <w:pPr>
        <w:autoSpaceDE w:val="0"/>
        <w:autoSpaceDN w:val="0"/>
        <w:spacing w:after="0"/>
        <w:rPr>
          <w:rFonts w:asciiTheme="minorHAnsi" w:eastAsiaTheme="minorHAnsi" w:hAnsiTheme="minorHAnsi" w:cstheme="minorHAnsi"/>
          <w:b/>
          <w:lang w:eastAsia="en-US"/>
        </w:rPr>
      </w:pPr>
    </w:p>
    <w:p w14:paraId="484C7C58" w14:textId="67F767AF" w:rsidR="00025E1A" w:rsidRPr="007B2C64" w:rsidRDefault="00025E1A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67710E69" w14:textId="77777777" w:rsidR="002963DF" w:rsidRPr="007B2C64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506061F" w14:textId="77777777" w:rsidR="002963DF" w:rsidRPr="007B2C64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390C7D7F" w14:textId="77777777" w:rsidR="002963DF" w:rsidRPr="007B2C64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28FF80C" w14:textId="77777777" w:rsidR="00C830C1" w:rsidRDefault="00C830C1" w:rsidP="00C830C1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394B0BEB" w14:textId="23320FAC" w:rsidR="00025E1A" w:rsidRPr="007B2C64" w:rsidRDefault="00025E1A" w:rsidP="00C830C1">
      <w:pPr>
        <w:jc w:val="right"/>
        <w:rPr>
          <w:rFonts w:asciiTheme="minorHAnsi" w:eastAsia="Times New Roman" w:hAnsiTheme="minorHAnsi" w:cstheme="minorHAnsi"/>
          <w:b/>
          <w:lang w:eastAsia="en-US"/>
        </w:rPr>
      </w:pPr>
      <w:r w:rsidRPr="007B2C64">
        <w:rPr>
          <w:rFonts w:asciiTheme="minorHAnsi" w:eastAsia="Times New Roman" w:hAnsiTheme="minorHAnsi" w:cstheme="minorHAnsi"/>
          <w:b/>
          <w:lang w:eastAsia="en-US"/>
        </w:rPr>
        <w:lastRenderedPageBreak/>
        <w:t>Załącznik nr 3 do Zapytania ofertowego</w:t>
      </w:r>
    </w:p>
    <w:p w14:paraId="0F1508F2" w14:textId="77777777" w:rsidR="00025E1A" w:rsidRPr="007B2C64" w:rsidRDefault="00025E1A" w:rsidP="00025E1A">
      <w:pPr>
        <w:spacing w:after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PARAMETRY TECHNICZNO-UŻYTKOWE PRZEDMIOTU ZAMÓWIENIA</w:t>
      </w:r>
    </w:p>
    <w:p w14:paraId="3504E5D6" w14:textId="77777777" w:rsidR="00025E1A" w:rsidRPr="007B2C64" w:rsidRDefault="00025E1A" w:rsidP="00025E1A">
      <w:pPr>
        <w:jc w:val="center"/>
        <w:rPr>
          <w:rFonts w:asciiTheme="minorHAnsi" w:eastAsiaTheme="minorHAnsi" w:hAnsiTheme="minorHAnsi" w:cstheme="minorHAnsi"/>
          <w:bCs/>
          <w:lang w:eastAsia="en-US"/>
        </w:rPr>
      </w:pPr>
      <w:bookmarkStart w:id="10" w:name="_Hlk75784082"/>
      <w:r w:rsidRPr="007B2C64">
        <w:rPr>
          <w:rFonts w:asciiTheme="minorHAnsi" w:eastAsiaTheme="minorHAnsi" w:hAnsiTheme="minorHAnsi" w:cstheme="minorHAnsi"/>
          <w:bCs/>
          <w:lang w:eastAsia="en-US"/>
        </w:rPr>
        <w:t>(należy wypełnić i potwierdzić spełnienie parametrów technicznych)</w:t>
      </w:r>
    </w:p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1559"/>
      </w:tblGrid>
      <w:tr w:rsidR="00255788" w:rsidRPr="007B2C64" w14:paraId="66BAA64B" w14:textId="77777777" w:rsidTr="001D1445">
        <w:trPr>
          <w:trHeight w:val="818"/>
        </w:trPr>
        <w:tc>
          <w:tcPr>
            <w:tcW w:w="567" w:type="dxa"/>
            <w:shd w:val="clear" w:color="auto" w:fill="E7E6E6" w:themeFill="background2"/>
            <w:vAlign w:val="center"/>
          </w:tcPr>
          <w:bookmarkEnd w:id="10"/>
          <w:p w14:paraId="62158E4F" w14:textId="2D4B3BF2" w:rsidR="00255788" w:rsidRPr="007B2C64" w:rsidRDefault="00255788" w:rsidP="00025E1A">
            <w:pPr>
              <w:ind w:left="-108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7B2C64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AD858FD" w14:textId="357EF1F8" w:rsidR="00255788" w:rsidRPr="007B2C64" w:rsidRDefault="00255788" w:rsidP="00025E1A">
            <w:pPr>
              <w:ind w:left="-108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7B2C64">
              <w:rPr>
                <w:rFonts w:cstheme="minorHAnsi"/>
                <w:b/>
                <w:color w:val="000000" w:themeColor="text1"/>
              </w:rPr>
              <w:t>Wymagane minimalne parametry przez Zamawiającego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8DAA9FE" w14:textId="77777777" w:rsidR="00255788" w:rsidRPr="007B2C64" w:rsidRDefault="00255788" w:rsidP="00025E1A">
            <w:pPr>
              <w:ind w:left="-108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7B2C64">
              <w:rPr>
                <w:rFonts w:cstheme="minorHAnsi"/>
                <w:b/>
                <w:color w:val="000000" w:themeColor="text1"/>
              </w:rPr>
              <w:t>Potwierdzenie zaoferowania parametrów przez Wykonawcę poprzez wpisanie odpowiednio TAK/NIE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7B84513" w14:textId="77777777" w:rsidR="00255788" w:rsidRPr="007B2C64" w:rsidRDefault="00255788" w:rsidP="00025E1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2C64">
              <w:rPr>
                <w:rFonts w:cstheme="minorHAnsi"/>
                <w:b/>
                <w:color w:val="000000" w:themeColor="text1"/>
              </w:rPr>
              <w:t xml:space="preserve">Uwagi </w:t>
            </w:r>
          </w:p>
          <w:p w14:paraId="133EAE8A" w14:textId="661412F5" w:rsidR="00255788" w:rsidRPr="007B2C64" w:rsidRDefault="00255788" w:rsidP="00025E1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55788" w:rsidRPr="007B2C64" w14:paraId="7BE53F42" w14:textId="77777777" w:rsidTr="001D1445">
        <w:trPr>
          <w:trHeight w:val="403"/>
        </w:trPr>
        <w:tc>
          <w:tcPr>
            <w:tcW w:w="567" w:type="dxa"/>
            <w:vAlign w:val="center"/>
          </w:tcPr>
          <w:p w14:paraId="76A818B8" w14:textId="37017307" w:rsidR="00255788" w:rsidRPr="007B2C64" w:rsidRDefault="00255788" w:rsidP="00255788">
            <w:pPr>
              <w:jc w:val="center"/>
              <w:rPr>
                <w:rFonts w:cstheme="minorHAnsi"/>
                <w:b/>
                <w:bCs/>
              </w:rPr>
            </w:pPr>
            <w:r w:rsidRPr="007B2C6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103" w:type="dxa"/>
          </w:tcPr>
          <w:p w14:paraId="5CD6F4FA" w14:textId="1337F315" w:rsidR="001D1445" w:rsidRDefault="001D1445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B2C64">
              <w:rPr>
                <w:rFonts w:cstheme="minorHAnsi"/>
                <w:b/>
                <w:bCs/>
                <w:color w:val="000000"/>
              </w:rPr>
              <w:t xml:space="preserve">CZĘŚCI SKŁADOWE NABYWANEJ LINII LAKIERNICZEJ NR 1: </w:t>
            </w:r>
          </w:p>
          <w:p w14:paraId="6FA034B1" w14:textId="6326A6B9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Konstrukcja wsporcza przenośnika łańcuchowego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126DDF" w14:textId="77777777" w:rsidR="001573F3" w:rsidRPr="008307B2" w:rsidRDefault="001573F3" w:rsidP="001573F3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Na 1 </w:t>
            </w:r>
            <w:proofErr w:type="spellStart"/>
            <w:r w:rsidRPr="008307B2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 składa się: </w:t>
            </w:r>
          </w:p>
          <w:p w14:paraId="0E0E02B8" w14:textId="77777777" w:rsidR="001573F3" w:rsidRPr="008307B2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stalowych słupów i belek do podwieszenia systemu przenośnika łańcuchowego. </w:t>
            </w:r>
          </w:p>
          <w:p w14:paraId="4A8B0650" w14:textId="77777777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Przenośnik łańcuchowy – 1szt. </w:t>
            </w:r>
          </w:p>
          <w:p w14:paraId="527E111D" w14:textId="0D47D44B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>Przenośnik łańcuchowy do transportu trawersów, na których wiszą okna do pomalowania.</w:t>
            </w:r>
            <w:r w:rsidR="008F40E5">
              <w:rPr>
                <w:rFonts w:cstheme="minorHAnsi"/>
                <w:color w:val="000000"/>
                <w:sz w:val="20"/>
                <w:szCs w:val="20"/>
              </w:rPr>
              <w:t xml:space="preserve"> Przenośnik łańcuchowy oraz jego elementy muszą być kompatybilne z </w:t>
            </w:r>
            <w:r w:rsidR="00416AE8">
              <w:rPr>
                <w:rFonts w:cstheme="minorHAnsi"/>
                <w:color w:val="000000"/>
                <w:sz w:val="20"/>
                <w:szCs w:val="20"/>
              </w:rPr>
              <w:t>istniejącym przenośnikiem CT.</w:t>
            </w:r>
          </w:p>
          <w:p w14:paraId="49636E82" w14:textId="28FE1568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Filtr zewnętrzny plus rekuperator ciepła, komory odpylające, instalacja rur i zaworów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935D6D" w14:textId="77777777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Zewnętrzna komora wentylacyjna o wydajności 50000 m3/h składać się ma z: </w:t>
            </w:r>
          </w:p>
          <w:p w14:paraId="5E73DD29" w14:textId="77777777" w:rsidR="001573F3" w:rsidRPr="008307B2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wentylatora nadmuchowego </w:t>
            </w:r>
          </w:p>
          <w:p w14:paraId="1DF86170" w14:textId="77777777" w:rsidR="001573F3" w:rsidRPr="008307B2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filtra powietrza nadmuchowego </w:t>
            </w:r>
          </w:p>
          <w:p w14:paraId="5CBEBC9C" w14:textId="77777777" w:rsidR="001573F3" w:rsidRPr="008307B2" w:rsidRDefault="001573F3" w:rsidP="001573F3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sz w:val="20"/>
                <w:szCs w:val="20"/>
              </w:rPr>
              <w:t xml:space="preserve">układu regulacji przepływu powietrza nadmuchowego </w:t>
            </w:r>
          </w:p>
          <w:p w14:paraId="1C568BFC" w14:textId="77777777" w:rsidR="001573F3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nagrzewnicy powietrza nadmuchowego wraz z zaworami i orurowaniem </w:t>
            </w:r>
          </w:p>
          <w:p w14:paraId="1AFB299A" w14:textId="5CA915B9" w:rsidR="00BE2A58" w:rsidRPr="008307B2" w:rsidRDefault="003A7506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rekuperatora</w:t>
            </w:r>
          </w:p>
          <w:p w14:paraId="3F44F7D2" w14:textId="77777777" w:rsidR="001573F3" w:rsidRPr="008307B2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wentylatora wyciągowego </w:t>
            </w:r>
          </w:p>
          <w:p w14:paraId="53E412BF" w14:textId="77777777" w:rsidR="001573F3" w:rsidRPr="008307B2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układu filtracji powietrza wyciągowego </w:t>
            </w:r>
          </w:p>
          <w:p w14:paraId="6FB012F5" w14:textId="750E6D00" w:rsidR="001573F3" w:rsidRPr="008307B2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dwóch wyciągowych komór odpylających </w:t>
            </w:r>
            <w:r w:rsidR="003A75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 z filtrami</w:t>
            </w:r>
          </w:p>
          <w:p w14:paraId="50D43E95" w14:textId="77777777" w:rsidR="001573F3" w:rsidRDefault="001573F3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instalacji rur wentylacji </w:t>
            </w:r>
          </w:p>
          <w:p w14:paraId="71FB1800" w14:textId="4DA3937B" w:rsidR="00194E9B" w:rsidRPr="008307B2" w:rsidRDefault="00194E9B" w:rsidP="001573F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Instalacji elektrycznej wraz ze sterowaniem sprzężonym z </w:t>
            </w:r>
            <w:r w:rsidR="00980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systemem przenośnika malarni</w:t>
            </w:r>
          </w:p>
          <w:p w14:paraId="7971C473" w14:textId="77777777" w:rsidR="001573F3" w:rsidRPr="008307B2" w:rsidRDefault="001573F3" w:rsidP="001D1445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roboty ,</w:t>
            </w:r>
            <w:proofErr w:type="gram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pompy do farb tj. kompletny system lakierniczy tzw. „Kuchnia farb”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C8A6651" w14:textId="77777777" w:rsidR="001573F3" w:rsidRPr="008307B2" w:rsidRDefault="001573F3" w:rsidP="001573F3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Na 1 </w:t>
            </w:r>
            <w:proofErr w:type="spellStart"/>
            <w:r w:rsidRPr="008307B2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 składa się: </w:t>
            </w:r>
          </w:p>
          <w:p w14:paraId="0483F2B1" w14:textId="19E1657F" w:rsidR="001573F3" w:rsidRPr="008307B2" w:rsidRDefault="001573F3" w:rsidP="001573F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="001D20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branżowe, dedykowane</w:t>
            </w:r>
            <w:r w:rsidR="00DA3C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roboty </w:t>
            </w:r>
            <w:r w:rsidR="00AD3421"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lakiernicze </w:t>
            </w: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antropomorficzne z pistoletami malarskimi </w:t>
            </w:r>
            <w:r w:rsidR="009F10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 z oprogramowaniem</w:t>
            </w:r>
          </w:p>
          <w:p w14:paraId="55022BCB" w14:textId="77777777" w:rsidR="001573F3" w:rsidRDefault="001573F3" w:rsidP="001573F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wysokociśnieniowych pomp malarskich wraz z zaworami i orurowaniem" </w:t>
            </w:r>
          </w:p>
          <w:p w14:paraId="618627DE" w14:textId="66642B83" w:rsidR="00650C03" w:rsidRDefault="00455F6D" w:rsidP="001573F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Zautomatyzowany system zasilania robotów w farbę </w:t>
            </w:r>
            <w:r w:rsidR="00F31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składający się z 10 pomp</w:t>
            </w:r>
            <w:r w:rsidR="00327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układu cyrkulacji i regulacji ciśnienia farby w trybie automatycznym</w:t>
            </w:r>
            <w:r w:rsidR="009F10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2BBB8A59" w14:textId="0C801382" w:rsidR="009F10D8" w:rsidRDefault="005F5B33" w:rsidP="001573F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Układu pomiarowego wartości przepły</w:t>
            </w:r>
            <w:r w:rsidR="009E23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wu, gęstości, temperatury farby.</w:t>
            </w:r>
          </w:p>
          <w:p w14:paraId="44F67691" w14:textId="51D10C84" w:rsidR="009E2302" w:rsidRPr="008307B2" w:rsidRDefault="005F73BC" w:rsidP="001573F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Systemu przezbrojeń farby wraz z oprogramowaniem</w:t>
            </w:r>
          </w:p>
          <w:p w14:paraId="4F56ED20" w14:textId="77777777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System kamer wizyjnych wraz z oprogramowaniem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4D3D16C" w14:textId="77777777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Komora skanująca 3D składająca się z: </w:t>
            </w:r>
          </w:p>
          <w:p w14:paraId="33E8AA21" w14:textId="77777777" w:rsidR="005466BE" w:rsidRPr="00DA060D" w:rsidRDefault="001573F3" w:rsidP="001573F3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7B2">
              <w:rPr>
                <w:rFonts w:asciiTheme="minorHAnsi" w:hAnsiTheme="minorHAnsi" w:cstheme="minorHAnsi"/>
                <w:sz w:val="20"/>
                <w:szCs w:val="20"/>
              </w:rPr>
              <w:t xml:space="preserve">laserowych profilometrów </w:t>
            </w:r>
          </w:p>
          <w:p w14:paraId="5D15EC2E" w14:textId="4C2B8159" w:rsidR="001573F3" w:rsidRPr="007B2C64" w:rsidRDefault="00EE4C8F" w:rsidP="001573F3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kamer przemysłowych</w:t>
            </w:r>
            <w:r w:rsidR="005466BE">
              <w:rPr>
                <w:rFonts w:asciiTheme="minorHAnsi" w:hAnsiTheme="minorHAnsi" w:cstheme="minorHAnsi"/>
                <w:sz w:val="20"/>
                <w:szCs w:val="20"/>
              </w:rPr>
              <w:t xml:space="preserve"> nadzorowanych przez system </w:t>
            </w:r>
            <w:r w:rsidR="0092360E">
              <w:rPr>
                <w:rFonts w:asciiTheme="minorHAnsi" w:hAnsiTheme="minorHAnsi" w:cstheme="minorHAnsi"/>
                <w:sz w:val="20"/>
                <w:szCs w:val="20"/>
              </w:rPr>
              <w:t>sztucznej inteligencji do przetwarzania obrazów 3D</w:t>
            </w:r>
          </w:p>
          <w:p w14:paraId="2D1299A6" w14:textId="77777777" w:rsidR="001573F3" w:rsidRPr="008307B2" w:rsidRDefault="001573F3" w:rsidP="001573F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komputera z oprogramowaniem do parametryzowania sposobu aplikacji farby </w:t>
            </w:r>
          </w:p>
          <w:p w14:paraId="3D9D2F3A" w14:textId="77777777" w:rsidR="001573F3" w:rsidRPr="008307B2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Rozbudowa rozdzielnicy elektrycznej do zasilania i sterowania nowo zainstalowanych urządzeń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2298735" w14:textId="77777777" w:rsidR="001573F3" w:rsidRPr="008307B2" w:rsidRDefault="001573F3" w:rsidP="001573F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modernizacja oprogramowania / sterowania całością lakierni </w:t>
            </w:r>
          </w:p>
          <w:p w14:paraId="1E34CC81" w14:textId="77777777" w:rsidR="001573F3" w:rsidRPr="002468EA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Przemysłowe kamery systemu wizyjnego wraz z oprogramowaniem z algorytmami sztucznej inteligencji - 1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A9638F1" w14:textId="77777777" w:rsidR="001573F3" w:rsidRPr="002468EA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Instalacja hydrauliczna do istniejących pomp malarskich –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0136BB7" w14:textId="77777777" w:rsidR="001573F3" w:rsidRPr="002468EA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Trawersy do uzupełnienia wynikającego z rozbudowy przenośnika –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418101E" w14:textId="77777777" w:rsidR="001573F3" w:rsidRPr="002468EA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Znaczniki RFID na dołożone trawersy z antenami RFID do odczytu znaczników RFID w nowych lokalizacjach przenośnika łańcuchowego –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2F110F" w14:textId="77777777" w:rsidR="001573F3" w:rsidRPr="002468EA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sz w:val="20"/>
                <w:szCs w:val="20"/>
              </w:rPr>
              <w:t xml:space="preserve">Hydrauliczna instalacja do szybkiej zmiany koloru – 1 </w:t>
            </w:r>
            <w:proofErr w:type="spellStart"/>
            <w:r w:rsidRPr="002468EA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  <w:p w14:paraId="0AAE5534" w14:textId="77777777" w:rsidR="001573F3" w:rsidRPr="002468EA" w:rsidRDefault="001573F3" w:rsidP="001D14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Prace montażowe, instalacyjne: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D075CD1" w14:textId="77777777" w:rsidR="001573F3" w:rsidRPr="002468EA" w:rsidRDefault="001573F3" w:rsidP="001573F3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color w:val="000000"/>
                <w:sz w:val="20"/>
                <w:szCs w:val="20"/>
              </w:rPr>
              <w:t xml:space="preserve">Na 1 </w:t>
            </w:r>
            <w:proofErr w:type="spellStart"/>
            <w:r w:rsidRPr="002468EA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color w:val="000000"/>
                <w:sz w:val="20"/>
                <w:szCs w:val="20"/>
              </w:rPr>
              <w:t xml:space="preserve"> składa się np.: </w:t>
            </w:r>
          </w:p>
          <w:p w14:paraId="7E80AF37" w14:textId="77777777" w:rsidR="001573F3" w:rsidRPr="002468EA" w:rsidRDefault="001573F3" w:rsidP="001573F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dostosowanie instalacji wentylacji istniejących stanowisk malarskich </w:t>
            </w:r>
          </w:p>
          <w:p w14:paraId="29CEC366" w14:textId="77777777" w:rsidR="001573F3" w:rsidRDefault="001573F3" w:rsidP="001573F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dostosowanie wsporczej konstrukcji słupów i belek istniejącej konfiguracji przenośnika łańcuchowego </w:t>
            </w:r>
          </w:p>
          <w:p w14:paraId="5FA20F44" w14:textId="6DDB7EC6" w:rsidR="00870FC0" w:rsidRPr="002468EA" w:rsidRDefault="00EE4C8F" w:rsidP="001573F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wyżej wymienionych systemów</w:t>
            </w:r>
            <w:r w:rsidR="00DE4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automatyki wraz z systemem bezpieczeństwa.</w:t>
            </w:r>
          </w:p>
          <w:p w14:paraId="7C2AE19D" w14:textId="77777777" w:rsidR="001573F3" w:rsidRDefault="001573F3" w:rsidP="001573F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inne wymagane</w:t>
            </w:r>
          </w:p>
          <w:p w14:paraId="7E62132A" w14:textId="77777777" w:rsidR="00870FC0" w:rsidRPr="00DA060D" w:rsidRDefault="00870FC0" w:rsidP="00DA060D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532A7AB" w14:textId="5BF2A626" w:rsidR="007566DB" w:rsidRPr="007B2C64" w:rsidRDefault="007566DB" w:rsidP="0043160C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3571932" w14:textId="77777777" w:rsidR="00255788" w:rsidRPr="007B2C64" w:rsidRDefault="00255788" w:rsidP="00025E1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F6E7757" w14:textId="77777777" w:rsidR="00255788" w:rsidRPr="007B2C64" w:rsidRDefault="00255788" w:rsidP="00025E1A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C3C" w:rsidRPr="007B2C64" w14:paraId="4D77094A" w14:textId="77777777" w:rsidTr="001D1445">
        <w:trPr>
          <w:trHeight w:val="403"/>
        </w:trPr>
        <w:tc>
          <w:tcPr>
            <w:tcW w:w="567" w:type="dxa"/>
            <w:vAlign w:val="center"/>
          </w:tcPr>
          <w:p w14:paraId="62AF88D7" w14:textId="2FAC7728" w:rsidR="00DE4C3C" w:rsidRPr="007B2C64" w:rsidRDefault="00DE4C3C" w:rsidP="00DE4C3C">
            <w:pPr>
              <w:jc w:val="center"/>
              <w:rPr>
                <w:rFonts w:cstheme="minorHAnsi"/>
                <w:b/>
                <w:bCs/>
              </w:rPr>
            </w:pPr>
            <w:r w:rsidRPr="007B2C6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103" w:type="dxa"/>
          </w:tcPr>
          <w:p w14:paraId="01146D78" w14:textId="32EA6494" w:rsidR="00DE4C3C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B2C64">
              <w:rPr>
                <w:rFonts w:cstheme="minorHAnsi"/>
                <w:b/>
                <w:bCs/>
                <w:color w:val="000000"/>
              </w:rPr>
              <w:t xml:space="preserve">CZĘŚCI SKŁADOWE NABYWANEJ LINII LAKIERNICZEJ NR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7B2C64">
              <w:rPr>
                <w:rFonts w:cstheme="minorHAnsi"/>
                <w:b/>
                <w:bCs/>
                <w:color w:val="000000"/>
              </w:rPr>
              <w:t xml:space="preserve">: </w:t>
            </w:r>
          </w:p>
          <w:p w14:paraId="07B838F0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Konstrukcja wsporcza przenośnika łańcuchowego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16D0656" w14:textId="77777777" w:rsidR="00DE4C3C" w:rsidRPr="008307B2" w:rsidRDefault="00DE4C3C" w:rsidP="00DE4C3C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Na 1 </w:t>
            </w:r>
            <w:proofErr w:type="spellStart"/>
            <w:r w:rsidRPr="008307B2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 składa się: </w:t>
            </w:r>
          </w:p>
          <w:p w14:paraId="0E98EA99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stalowych słupów i belek do podwieszenia systemu przenośnika łańcuchowego. </w:t>
            </w:r>
          </w:p>
          <w:p w14:paraId="1B6CA72E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Przenośnik łańcuchowy – 1szt. </w:t>
            </w:r>
          </w:p>
          <w:p w14:paraId="32566102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>Przenośnik łańcuchowy do transportu trawersów, na których wiszą okna do pomalowania.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Przenośnik łańcuchowy oraz jego elementy muszą być kompatybilne z istniejącym przenośnikiem CT.</w:t>
            </w:r>
          </w:p>
          <w:p w14:paraId="36D466A3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Filtr zewnętrzny plus rekuperator ciepła, komory odpylające, instalacja rur i zaworów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D725E0C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Zewnętrzna komora wentylacyjna o wydajności 50000 m3/h składać się ma z: </w:t>
            </w:r>
          </w:p>
          <w:p w14:paraId="778EBC3C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wentylatora nadmuchowego </w:t>
            </w:r>
          </w:p>
          <w:p w14:paraId="39D84DBF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filtra powietrza nadmuchowego </w:t>
            </w:r>
          </w:p>
          <w:p w14:paraId="3A2B6D48" w14:textId="77777777" w:rsidR="00DE4C3C" w:rsidRPr="008307B2" w:rsidRDefault="00DE4C3C" w:rsidP="00DE4C3C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układu regulacji przepływu powietrza nadmuchowego </w:t>
            </w:r>
          </w:p>
          <w:p w14:paraId="2F0C3547" w14:textId="77777777" w:rsidR="00DE4C3C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nagrzewnicy powietrza nadmuchowego wraz z zaworami i orurowaniem </w:t>
            </w:r>
          </w:p>
          <w:p w14:paraId="0264C1A2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rekuperatora</w:t>
            </w:r>
          </w:p>
          <w:p w14:paraId="6E651959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wentylatora wyciągowego </w:t>
            </w:r>
          </w:p>
          <w:p w14:paraId="378A5FB3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układu filtracji powietrza wyciągowego </w:t>
            </w:r>
          </w:p>
          <w:p w14:paraId="528623E1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dwóch wyciągowych komór odpylających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 z filtrami</w:t>
            </w:r>
          </w:p>
          <w:p w14:paraId="7F1B3E02" w14:textId="77777777" w:rsidR="00DE4C3C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instalacji rur wentylacji </w:t>
            </w:r>
          </w:p>
          <w:p w14:paraId="5326D9AC" w14:textId="77777777" w:rsidR="00DE4C3C" w:rsidRPr="008307B2" w:rsidRDefault="00DE4C3C" w:rsidP="00DE4C3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Instalacji elektrycznej wraz ze sterowaniem sprzężonym z systemem przenośnika malarni</w:t>
            </w:r>
          </w:p>
          <w:p w14:paraId="14797A92" w14:textId="77777777" w:rsidR="00DE4C3C" w:rsidRPr="008307B2" w:rsidRDefault="00DE4C3C" w:rsidP="00DE4C3C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roboty ,</w:t>
            </w:r>
            <w:proofErr w:type="gram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pompy do farb tj. kompletny system lakierniczy tzw. „Kuchnia farb”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35FF9C6" w14:textId="77777777" w:rsidR="00DE4C3C" w:rsidRPr="008307B2" w:rsidRDefault="00DE4C3C" w:rsidP="00DE4C3C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Na 1 </w:t>
            </w:r>
            <w:proofErr w:type="spellStart"/>
            <w:r w:rsidRPr="008307B2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 składa się: </w:t>
            </w:r>
          </w:p>
          <w:p w14:paraId="63FDE663" w14:textId="77777777" w:rsidR="00DE4C3C" w:rsidRPr="008307B2" w:rsidRDefault="00DE4C3C" w:rsidP="00DE4C3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branżowe, dedykowane </w:t>
            </w: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roboty lakiernicze antropomorficzne z pistoletami malarskimi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wraz z oprogramowaniem</w:t>
            </w:r>
          </w:p>
          <w:p w14:paraId="1E7C4C6B" w14:textId="77777777" w:rsidR="00DE4C3C" w:rsidRDefault="00DE4C3C" w:rsidP="00DE4C3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wysokociśnieniowych pomp malarskich wraz z zaworami i orurowaniem" </w:t>
            </w:r>
          </w:p>
          <w:p w14:paraId="218C604B" w14:textId="77777777" w:rsidR="00DE4C3C" w:rsidRDefault="00DE4C3C" w:rsidP="00DE4C3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Zautomatyzowany system zasilania robotów w farbę składający się z 10 pomp, układu cyrkulacji i regulacji ciśnienia farby w trybie automatycznym. </w:t>
            </w:r>
          </w:p>
          <w:p w14:paraId="2156D24C" w14:textId="77777777" w:rsidR="00DE4C3C" w:rsidRDefault="00DE4C3C" w:rsidP="00DE4C3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Układu pomiarowego wartości przepływu, gęstości, temperatury farby.</w:t>
            </w:r>
          </w:p>
          <w:p w14:paraId="1ACE782A" w14:textId="77777777" w:rsidR="00DE4C3C" w:rsidRPr="008307B2" w:rsidRDefault="00DE4C3C" w:rsidP="00DE4C3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Systemu przezbrojeń farby wraz z oprogramowaniem</w:t>
            </w:r>
          </w:p>
          <w:p w14:paraId="7DE4B2D4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System kamer wizyjnych wraz z oprogramowaniem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9AD6B79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color w:val="000000"/>
                <w:sz w:val="20"/>
                <w:szCs w:val="20"/>
              </w:rPr>
              <w:t xml:space="preserve">Komora skanująca 3D składająca się z: </w:t>
            </w:r>
          </w:p>
          <w:p w14:paraId="1D00CF8F" w14:textId="77777777" w:rsidR="00DE4C3C" w:rsidRPr="0057294B" w:rsidRDefault="00DE4C3C" w:rsidP="00DE4C3C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7B2">
              <w:rPr>
                <w:rFonts w:asciiTheme="minorHAnsi" w:hAnsiTheme="minorHAnsi" w:cstheme="minorHAnsi"/>
                <w:sz w:val="20"/>
                <w:szCs w:val="20"/>
              </w:rPr>
              <w:t xml:space="preserve">laserowych profilometrów </w:t>
            </w:r>
          </w:p>
          <w:p w14:paraId="4327692E" w14:textId="77777777" w:rsidR="00DE4C3C" w:rsidRPr="007B2C64" w:rsidRDefault="00DE4C3C" w:rsidP="00DE4C3C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kamer przemysłowych nadzorowanych przez system sztucznej inteligencji do przetwarzania obrazów 3D</w:t>
            </w:r>
          </w:p>
          <w:p w14:paraId="59FAE772" w14:textId="77777777" w:rsidR="00DE4C3C" w:rsidRPr="008307B2" w:rsidRDefault="00DE4C3C" w:rsidP="00DE4C3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komputera z oprogramowaniem do parametryzowania sposobu aplikacji farby </w:t>
            </w:r>
          </w:p>
          <w:p w14:paraId="098DE32C" w14:textId="77777777" w:rsidR="00DE4C3C" w:rsidRPr="008307B2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Rozbudowa rozdzielnicy elektrycznej do zasilania i sterowania nowo zainstalowanych urządzeń – 1 </w:t>
            </w:r>
            <w:proofErr w:type="spellStart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307B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350D1E6" w14:textId="77777777" w:rsidR="00DE4C3C" w:rsidRPr="008307B2" w:rsidRDefault="00DE4C3C" w:rsidP="00DE4C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7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modernizacja oprogramowania / sterowania całością lakierni </w:t>
            </w:r>
          </w:p>
          <w:p w14:paraId="6E911FE5" w14:textId="77777777" w:rsidR="00DE4C3C" w:rsidRPr="002468EA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Przemysłowe kamery systemu wizyjnego wraz z oprogramowaniem z algorytmami sztucznej inteligencji - 1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0818F00" w14:textId="77777777" w:rsidR="00DE4C3C" w:rsidRPr="002468EA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Instalacja hydrauliczna do istniejących pomp malarskich –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557C1C1" w14:textId="77777777" w:rsidR="00DE4C3C" w:rsidRPr="002468EA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Trawersy do uzupełnienia wynikającego z rozbudowy przenośnika –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2B0B8EA" w14:textId="77777777" w:rsidR="00DE4C3C" w:rsidRPr="002468EA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Znaczniki RFID na dołożone trawersy z antenami RFID do odczytu znaczników RFID w nowych lokalizacjach przenośnika łańcuchowego –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0B2E4DE" w14:textId="77777777" w:rsidR="00DE4C3C" w:rsidRPr="002468EA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sz w:val="20"/>
                <w:szCs w:val="20"/>
              </w:rPr>
              <w:t xml:space="preserve">Hydrauliczna instalacja do szybkiej zmiany koloru – 1 </w:t>
            </w:r>
            <w:proofErr w:type="spellStart"/>
            <w:r w:rsidRPr="002468EA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  <w:p w14:paraId="5A02D5CA" w14:textId="77777777" w:rsidR="00DE4C3C" w:rsidRPr="002468EA" w:rsidRDefault="00DE4C3C" w:rsidP="00DE4C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Prace montażowe, instalacyjne: 1 </w:t>
            </w:r>
            <w:proofErr w:type="spellStart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D0889D" w14:textId="77777777" w:rsidR="00DE4C3C" w:rsidRPr="002468EA" w:rsidRDefault="00DE4C3C" w:rsidP="00DE4C3C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468EA">
              <w:rPr>
                <w:rFonts w:cstheme="minorHAnsi"/>
                <w:color w:val="000000"/>
                <w:sz w:val="20"/>
                <w:szCs w:val="20"/>
              </w:rPr>
              <w:t xml:space="preserve">Na 1 </w:t>
            </w:r>
            <w:proofErr w:type="spellStart"/>
            <w:r w:rsidRPr="002468EA">
              <w:rPr>
                <w:rFonts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2468EA">
              <w:rPr>
                <w:rFonts w:cstheme="minorHAnsi"/>
                <w:color w:val="000000"/>
                <w:sz w:val="20"/>
                <w:szCs w:val="20"/>
              </w:rPr>
              <w:t xml:space="preserve"> składa się np.: </w:t>
            </w:r>
          </w:p>
          <w:p w14:paraId="1015CDE6" w14:textId="77777777" w:rsidR="00DE4C3C" w:rsidRPr="002468EA" w:rsidRDefault="00DE4C3C" w:rsidP="00DE4C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dostosowanie instalacji wentylacji istniejących stanowisk malarskich </w:t>
            </w:r>
          </w:p>
          <w:p w14:paraId="2F88A262" w14:textId="77777777" w:rsidR="00DE4C3C" w:rsidRDefault="00DE4C3C" w:rsidP="00DE4C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dostosowanie wsporczej konstrukcji słupów i belek istniejącej konfiguracji przenośnika łańcuchowego </w:t>
            </w:r>
          </w:p>
          <w:p w14:paraId="27CA5B6D" w14:textId="77777777" w:rsidR="00DE4C3C" w:rsidRPr="002468EA" w:rsidRDefault="00DE4C3C" w:rsidP="00DE4C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wyżej wymienionych systemów automatyki wraz z systemem bezpieczeństwa.</w:t>
            </w:r>
          </w:p>
          <w:p w14:paraId="19222590" w14:textId="77777777" w:rsidR="00DE4C3C" w:rsidRDefault="00DE4C3C" w:rsidP="00DE4C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inne wymagane</w:t>
            </w:r>
          </w:p>
          <w:p w14:paraId="4E07CB4C" w14:textId="77777777" w:rsidR="00DE4C3C" w:rsidRPr="0057294B" w:rsidRDefault="00DE4C3C" w:rsidP="00DE4C3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3219958" w14:textId="787382B9" w:rsidR="00DE4C3C" w:rsidRPr="007B2C64" w:rsidRDefault="00DE4C3C" w:rsidP="00DE4C3C">
            <w:pPr>
              <w:jc w:val="both"/>
              <w:rPr>
                <w:rFonts w:eastAsia="Times New Roman"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B047466" w14:textId="77777777" w:rsidR="00DE4C3C" w:rsidRPr="007B2C64" w:rsidRDefault="00DE4C3C" w:rsidP="00DE4C3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4F24613" w14:textId="77777777" w:rsidR="00DE4C3C" w:rsidRPr="007B2C64" w:rsidRDefault="00DE4C3C" w:rsidP="00DE4C3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24B8D485" w14:textId="77777777" w:rsidR="00025E1A" w:rsidRPr="002468EA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2468EA">
        <w:rPr>
          <w:rFonts w:asciiTheme="minorHAnsi" w:eastAsia="Times New Roman" w:hAnsiTheme="minorHAnsi" w:cstheme="minorHAnsi"/>
          <w:sz w:val="18"/>
          <w:szCs w:val="18"/>
        </w:rPr>
        <w:lastRenderedPageBreak/>
        <w:t xml:space="preserve">W przypadku odpowiedzi przeczącej (NIE) Wykonawca jest zobowiązany do wskazania (oprócz nr strony)  </w:t>
      </w:r>
      <w:r w:rsidRPr="002468EA">
        <w:rPr>
          <w:rFonts w:asciiTheme="minorHAnsi" w:eastAsia="Times New Roman" w:hAnsiTheme="minorHAnsi" w:cstheme="minorHAnsi"/>
          <w:sz w:val="18"/>
          <w:szCs w:val="18"/>
        </w:rPr>
        <w:br/>
        <w:t xml:space="preserve">w kolumnie </w:t>
      </w:r>
      <w:r w:rsidRPr="002468EA">
        <w:rPr>
          <w:rFonts w:asciiTheme="minorHAnsi" w:eastAsia="Times New Roman" w:hAnsiTheme="minorHAnsi" w:cstheme="minorHAnsi"/>
          <w:b/>
          <w:sz w:val="18"/>
          <w:szCs w:val="18"/>
        </w:rPr>
        <w:t>„Uwagi” równoważności</w:t>
      </w:r>
      <w:r w:rsidRPr="002468EA">
        <w:rPr>
          <w:rFonts w:asciiTheme="minorHAnsi" w:eastAsia="Times New Roman" w:hAnsiTheme="minorHAnsi" w:cstheme="minorHAnsi"/>
          <w:sz w:val="18"/>
          <w:szCs w:val="18"/>
        </w:rPr>
        <w:t xml:space="preserve"> zaoferowanego parametru. Jednocześnie informuję, że zaoferowana równoważność nie może być gorsza od wymagań Zamawiającego.</w:t>
      </w:r>
    </w:p>
    <w:p w14:paraId="61BDAA70" w14:textId="77777777" w:rsidR="00025E1A" w:rsidRPr="002468EA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2468EA">
        <w:rPr>
          <w:rFonts w:asciiTheme="minorHAnsi" w:eastAsia="Times New Roman" w:hAnsiTheme="minorHAnsi" w:cstheme="minorHAnsi"/>
          <w:sz w:val="18"/>
          <w:szCs w:val="18"/>
        </w:rPr>
        <w:t xml:space="preserve">W razie opisania Przedmiotu zamówienia za pomocą norm, aprobat, specyfikacji technicznych Zamawiający </w:t>
      </w:r>
      <w:proofErr w:type="gramStart"/>
      <w:r w:rsidRPr="002468EA">
        <w:rPr>
          <w:rFonts w:asciiTheme="minorHAnsi" w:eastAsia="Times New Roman" w:hAnsiTheme="minorHAnsi" w:cstheme="minorHAnsi"/>
          <w:sz w:val="18"/>
          <w:szCs w:val="18"/>
        </w:rPr>
        <w:t>dopuszcza  rozwiązania</w:t>
      </w:r>
      <w:proofErr w:type="gramEnd"/>
      <w:r w:rsidRPr="002468EA">
        <w:rPr>
          <w:rFonts w:asciiTheme="minorHAnsi" w:eastAsia="Times New Roman" w:hAnsiTheme="minorHAnsi" w:cstheme="minorHAnsi"/>
          <w:sz w:val="18"/>
          <w:szCs w:val="18"/>
        </w:rPr>
        <w:t xml:space="preserve"> równoważne. W takim wypadku Oferent zobowiązany jest do wskazania w niniejszym załączniku w kolumnie „uwagi” zakresu równoważności.   Opis zaproponowanych rozwiązań równoważnych musi być na tyle szczegółowy, żeby Zamawiający przy ocenie ofert mógł ocenić spełnienie wymagań dotyczących ich właściwości funkcjonalnych, jakościowych i parametrów oraz rozstrzygnąć, czy zaproponowane rozwiązania są równoważne.</w:t>
      </w:r>
    </w:p>
    <w:p w14:paraId="44406666" w14:textId="77777777" w:rsidR="00025E1A" w:rsidRPr="002468EA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2468EA">
        <w:rPr>
          <w:rFonts w:asciiTheme="minorHAnsi" w:eastAsia="Times New Roman" w:hAnsiTheme="minorHAnsi" w:cstheme="minorHAnsi"/>
          <w:sz w:val="18"/>
          <w:szCs w:val="18"/>
        </w:rPr>
        <w:t xml:space="preserve">Za rozwiązania równoważne należy rozumieć takie, które przedstawiają opis przedmiotu zamówienia o takich samych lub lepszych parametrach technicznych, jakościowych, funkcjonalnych spełniających minimalne parametry określone przez Zamawiającego, lecz oznaczone innym np. znakiem towarowym, patentem lub pochodzeniem, </w:t>
      </w:r>
      <w:proofErr w:type="gramStart"/>
      <w:r w:rsidRPr="002468EA">
        <w:rPr>
          <w:rFonts w:asciiTheme="minorHAnsi" w:eastAsia="Times New Roman" w:hAnsiTheme="minorHAnsi" w:cstheme="minorHAnsi"/>
          <w:sz w:val="18"/>
          <w:szCs w:val="18"/>
        </w:rPr>
        <w:t>normą,</w:t>
      </w:r>
      <w:proofErr w:type="gramEnd"/>
      <w:r w:rsidRPr="002468EA">
        <w:rPr>
          <w:rFonts w:asciiTheme="minorHAnsi" w:eastAsia="Times New Roman" w:hAnsiTheme="minorHAnsi" w:cstheme="minorHAnsi"/>
          <w:sz w:val="18"/>
          <w:szCs w:val="18"/>
        </w:rPr>
        <w:t xml:space="preserve"> czy aprobatą. </w:t>
      </w:r>
      <w:r w:rsidRPr="002468EA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Wykonawca, </w:t>
      </w:r>
      <w:proofErr w:type="gramStart"/>
      <w:r w:rsidRPr="002468EA">
        <w:rPr>
          <w:rFonts w:asciiTheme="minorHAnsi" w:eastAsia="Times New Roman" w:hAnsiTheme="minorHAnsi" w:cstheme="minorHAnsi"/>
          <w:b/>
          <w:bCs/>
          <w:sz w:val="18"/>
          <w:szCs w:val="18"/>
        </w:rPr>
        <w:t>który  powołuje</w:t>
      </w:r>
      <w:proofErr w:type="gramEnd"/>
      <w:r w:rsidRPr="002468EA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 się  na rozwiązania  równoważne w opisywanym przez Zamawiającego przedmiocie zamówienia, jest obowiązany udowodnić, że proponowane przez niego rozwiązania  w  równoważnym  stopniu  spełniają  wymagania  określone  w  zapytaniu ofertowym.</w:t>
      </w:r>
    </w:p>
    <w:p w14:paraId="75A53D7B" w14:textId="77777777" w:rsidR="00025E1A" w:rsidRPr="002468EA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2468EA">
        <w:rPr>
          <w:rFonts w:asciiTheme="minorHAnsi" w:eastAsia="Times New Roman" w:hAnsiTheme="minorHAnsi" w:cstheme="minorHAnsi"/>
          <w:sz w:val="18"/>
          <w:szCs w:val="18"/>
        </w:rPr>
        <w:t>Zamawiający wymaga od Wykonawcy złożenia stosownych dokumentów uwiarygadniających zastosowanie rozwiązań równoważnych. W przypadku, gdy Wykonawca nie złoży w ofercie dokumentów o zastosowaniu innych równoważnych materiałów lub rozwiązań, to rozumie się przez to, że do kalkulacji ceny oferty i wykonania przedmiotu zamówienia ujęto materiały zaproponowane w szczegółowym opisie przedmiotu zamówienia; w związku z tym Wykonawca jest zobowiązany zastosować do wykonania zamówienia materiały lub rozwiązania zaproponowane w Szczegółowym opisie przedmiotu zamówienia.</w:t>
      </w:r>
    </w:p>
    <w:p w14:paraId="637379E1" w14:textId="77777777" w:rsidR="00025E1A" w:rsidRPr="007B2C64" w:rsidRDefault="00025E1A" w:rsidP="00025E1A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0178693" w14:textId="77777777" w:rsidR="00025E1A" w:rsidRPr="007B2C64" w:rsidRDefault="00025E1A" w:rsidP="00025E1A">
      <w:pPr>
        <w:ind w:left="567"/>
        <w:jc w:val="both"/>
        <w:rPr>
          <w:rFonts w:asciiTheme="minorHAnsi" w:eastAsia="Times New Roman" w:hAnsiTheme="minorHAnsi" w:cstheme="minorHAnsi"/>
          <w:lang w:eastAsia="en-US"/>
        </w:rPr>
      </w:pPr>
      <w:r w:rsidRPr="007B2C64">
        <w:rPr>
          <w:rFonts w:asciiTheme="minorHAnsi" w:eastAsia="Times New Roman" w:hAnsiTheme="minorHAnsi" w:cstheme="minorHAnsi"/>
          <w:lang w:eastAsia="en-US"/>
        </w:rPr>
        <w:t>………………………………………….……….</w:t>
      </w:r>
      <w:r w:rsidRPr="007B2C64">
        <w:rPr>
          <w:rFonts w:asciiTheme="minorHAnsi" w:eastAsia="Times New Roman" w:hAnsiTheme="minorHAnsi" w:cstheme="minorHAnsi"/>
          <w:lang w:eastAsia="en-US"/>
        </w:rPr>
        <w:tab/>
        <w:t xml:space="preserve">                                  …………..…………….………………....…………………</w:t>
      </w:r>
    </w:p>
    <w:p w14:paraId="7340A6A7" w14:textId="5EF07291" w:rsidR="005A0FD2" w:rsidRPr="007B2C64" w:rsidRDefault="00025E1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i/>
          <w:lang w:eastAsia="en-US"/>
        </w:rPr>
        <w:t>(miejscowość, data</w:t>
      </w:r>
      <w:r w:rsidRPr="007B2C64">
        <w:rPr>
          <w:rFonts w:asciiTheme="minorHAnsi" w:eastAsia="Times New Roman" w:hAnsiTheme="minorHAnsi" w:cstheme="minorHAnsi"/>
          <w:i/>
          <w:lang w:eastAsia="en-US"/>
        </w:rPr>
        <w:t xml:space="preserve">) </w:t>
      </w:r>
      <w:r w:rsidRPr="007B2C64">
        <w:rPr>
          <w:rFonts w:asciiTheme="minorHAnsi" w:eastAsia="Times New Roman" w:hAnsiTheme="minorHAnsi" w:cstheme="minorHAnsi"/>
          <w:i/>
          <w:lang w:eastAsia="en-US"/>
        </w:rPr>
        <w:tab/>
      </w:r>
      <w:r w:rsidRPr="007B2C64">
        <w:rPr>
          <w:rFonts w:asciiTheme="minorHAnsi" w:eastAsiaTheme="minorHAnsi" w:hAnsiTheme="minorHAnsi" w:cstheme="minorHAnsi"/>
          <w:i/>
          <w:lang w:eastAsia="en-US"/>
        </w:rPr>
        <w:t>(czytelny podpis Wykonawcy lub osoby     upoważnionej do reprezentacji)</w:t>
      </w:r>
    </w:p>
    <w:p w14:paraId="39A0F154" w14:textId="77777777" w:rsidR="002963DF" w:rsidRDefault="002963DF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574D6F80" w14:textId="77777777" w:rsidR="002468EA" w:rsidRDefault="002468E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3F13659F" w14:textId="77777777" w:rsidR="002468EA" w:rsidRPr="007B2C64" w:rsidRDefault="002468E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672D6C87" w14:textId="77777777" w:rsidR="00CA70EA" w:rsidRDefault="00CA70EA">
      <w:pPr>
        <w:rPr>
          <w:ins w:id="11" w:author="Dawid Rostkowski" w:date="2024-03-15T13:36:00Z"/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ins w:id="12" w:author="Dawid Rostkowski" w:date="2024-03-15T13:36:00Z">
        <w:r>
          <w:rPr>
            <w:rFonts w:asciiTheme="minorHAnsi" w:eastAsiaTheme="minorHAnsi" w:hAnsiTheme="minorHAnsi" w:cstheme="minorHAnsi"/>
            <w:b/>
            <w:color w:val="000000" w:themeColor="text1"/>
            <w:lang w:eastAsia="en-US"/>
          </w:rPr>
          <w:br w:type="page"/>
        </w:r>
      </w:ins>
    </w:p>
    <w:p w14:paraId="284AE82E" w14:textId="3156BA14" w:rsidR="00025E1A" w:rsidRPr="007B2C64" w:rsidRDefault="00025E1A" w:rsidP="00025E1A">
      <w:pPr>
        <w:autoSpaceDE w:val="0"/>
        <w:autoSpaceDN w:val="0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proofErr w:type="gramStart"/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lastRenderedPageBreak/>
        <w:t>Załącznik  nr</w:t>
      </w:r>
      <w:proofErr w:type="gramEnd"/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4 do Zapytania ofertowego</w:t>
      </w:r>
    </w:p>
    <w:p w14:paraId="5CB9FFBB" w14:textId="77777777" w:rsidR="00025E1A" w:rsidRPr="007B2C64" w:rsidRDefault="00025E1A" w:rsidP="00025E1A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lang w:eastAsia="en-US"/>
        </w:rPr>
      </w:pPr>
    </w:p>
    <w:p w14:paraId="66948CA9" w14:textId="77777777" w:rsidR="00025E1A" w:rsidRPr="007B2C64" w:rsidRDefault="00025E1A" w:rsidP="00025E1A">
      <w:pPr>
        <w:spacing w:before="100" w:beforeAutospacing="1" w:after="100" w:afterAutospacing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Oświadczenie Wykonawcy w zakresie wypełnienia obowiązków informacyjnych przewidzianych w art. 13 lub art. 14 RODO</w:t>
      </w:r>
    </w:p>
    <w:p w14:paraId="6BE52687" w14:textId="77777777" w:rsidR="00025E1A" w:rsidRPr="007B2C64" w:rsidRDefault="00025E1A" w:rsidP="00025E1A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B2C64">
        <w:rPr>
          <w:rFonts w:asciiTheme="minorHAnsi" w:eastAsiaTheme="minorHAnsi" w:hAnsiTheme="minorHAnsi" w:cstheme="minorHAnsi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510401E7" w14:textId="77777777" w:rsidR="00025E1A" w:rsidRPr="007B2C64" w:rsidRDefault="00025E1A" w:rsidP="00025E1A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80"/>
      </w:tblGrid>
      <w:tr w:rsidR="00025E1A" w:rsidRPr="007B2C64" w14:paraId="507757D9" w14:textId="77777777" w:rsidTr="008B2873">
        <w:trPr>
          <w:trHeight w:val="21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D44F" w14:textId="77777777" w:rsidR="00025E1A" w:rsidRPr="007B2C64" w:rsidRDefault="00025E1A" w:rsidP="00025E1A">
            <w:pPr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8EC" w14:textId="77777777" w:rsidR="00025E1A" w:rsidRPr="007B2C64" w:rsidRDefault="00025E1A" w:rsidP="00025E1A">
            <w:pPr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025E1A" w:rsidRPr="007B2C64" w14:paraId="08EAD32C" w14:textId="77777777" w:rsidTr="008B2873">
        <w:trPr>
          <w:trHeight w:val="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2122D" w14:textId="77777777" w:rsidR="00025E1A" w:rsidRPr="007B2C64" w:rsidRDefault="00025E1A" w:rsidP="00025E1A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Cs/>
                <w:lang w:eastAsia="en-US"/>
              </w:rPr>
              <w:t>Miejscowość i data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002DD" w14:textId="77777777" w:rsidR="00025E1A" w:rsidRPr="007B2C64" w:rsidRDefault="00025E1A" w:rsidP="00025E1A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7B2C64">
              <w:rPr>
                <w:rFonts w:asciiTheme="minorHAnsi" w:eastAsiaTheme="minorHAnsi" w:hAnsiTheme="minorHAnsi" w:cstheme="minorHAnsi"/>
                <w:bCs/>
                <w:lang w:eastAsia="en-US"/>
              </w:rPr>
              <w:t>Imię, nazwisko i podpis Wykonawcy lub upełnomocnionego przedstawiciela Wykonawcy</w:t>
            </w:r>
          </w:p>
        </w:tc>
      </w:tr>
    </w:tbl>
    <w:p w14:paraId="33B3EE44" w14:textId="77777777" w:rsidR="00025E1A" w:rsidRPr="007B2C64" w:rsidRDefault="00025E1A" w:rsidP="00025E1A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18C871C9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CC1DFA5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4AD9C8E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35B9E5E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CD7717C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0298D20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517A764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77D8BF6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66F1C0E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F942E10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2B7E1B9" w14:textId="77777777" w:rsidR="00025E1A" w:rsidRPr="007B2C64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B110781" w14:textId="77777777" w:rsidR="00385589" w:rsidRPr="007B2C64" w:rsidRDefault="00385589" w:rsidP="00025E1A">
      <w:pPr>
        <w:autoSpaceDE w:val="0"/>
        <w:autoSpaceDN w:val="0"/>
        <w:ind w:left="5760" w:hanging="4749"/>
        <w:jc w:val="right"/>
        <w:rPr>
          <w:rFonts w:asciiTheme="minorHAnsi" w:eastAsiaTheme="minorHAnsi" w:hAnsiTheme="minorHAnsi" w:cstheme="minorHAnsi"/>
          <w:lang w:eastAsia="en-US"/>
        </w:rPr>
      </w:pPr>
    </w:p>
    <w:p w14:paraId="029B8D18" w14:textId="77777777" w:rsidR="0020422B" w:rsidRPr="007B2C64" w:rsidRDefault="0020422B" w:rsidP="00025E1A">
      <w:pPr>
        <w:autoSpaceDE w:val="0"/>
        <w:autoSpaceDN w:val="0"/>
        <w:ind w:left="5760" w:hanging="4749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399A44E3" w14:textId="5218C381" w:rsidR="00025E1A" w:rsidRPr="007B2C64" w:rsidRDefault="00025E1A" w:rsidP="00025E1A">
      <w:pPr>
        <w:autoSpaceDE w:val="0"/>
        <w:autoSpaceDN w:val="0"/>
        <w:ind w:left="5760" w:hanging="4749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proofErr w:type="gramStart"/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 nr</w:t>
      </w:r>
      <w:proofErr w:type="gramEnd"/>
      <w:r w:rsidRPr="007B2C64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5 do Zapytania ofertowego</w:t>
      </w:r>
    </w:p>
    <w:p w14:paraId="6E517F7F" w14:textId="77777777" w:rsidR="00025E1A" w:rsidRPr="007B2C64" w:rsidRDefault="00025E1A" w:rsidP="00025E1A">
      <w:pPr>
        <w:autoSpaceDE w:val="0"/>
        <w:autoSpaceDN w:val="0"/>
        <w:spacing w:after="0"/>
        <w:ind w:left="5760" w:hanging="576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2C64">
        <w:rPr>
          <w:rFonts w:asciiTheme="minorHAnsi" w:eastAsiaTheme="minorHAnsi" w:hAnsiTheme="minorHAnsi" w:cstheme="minorHAnsi"/>
          <w:b/>
          <w:lang w:eastAsia="en-US"/>
        </w:rPr>
        <w:t>ISTOTNE POSTANOWIENIA UMOWY</w:t>
      </w:r>
    </w:p>
    <w:p w14:paraId="47950C78" w14:textId="77777777" w:rsidR="00025E1A" w:rsidRPr="007B2C64" w:rsidRDefault="00025E1A" w:rsidP="00025E1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3C0C2FA3" w14:textId="77777777" w:rsidR="00025E1A" w:rsidRPr="007B2C64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b/>
          <w:color w:val="000000" w:themeColor="text1"/>
        </w:rPr>
        <w:t>Kary umowne:</w:t>
      </w:r>
    </w:p>
    <w:p w14:paraId="3A8C441A" w14:textId="77777777" w:rsidR="00025E1A" w:rsidRPr="007B2C64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W przypadku opóźnienia Wykonawcy w realizacji umowy, Zamawiającemu przysługują kary umowne w wysokości:</w:t>
      </w:r>
    </w:p>
    <w:p w14:paraId="5CCC3AB4" w14:textId="6B5C2B91" w:rsidR="001849C2" w:rsidRPr="00054405" w:rsidRDefault="00B066E2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54405">
        <w:t xml:space="preserve">0,25 % ceny zakupu za każdy rozpoczęty tydzień opóźnionego montażu i instalacji (definicja: 1. Wszystkie części maszyn i szafy elektryczne są umieszczone na stałe na podłodze i są zamocowane. 2. Wszystkie osłony bezpieczeństwa i drzwi są zamontowane, zamocowane i podłączone do systemu bezpieczeństwa. 3. Wszystkie elementy systemu bezpieczeństwa są połączone i działają. 4. Wszystkie są ułożone w stałych trasach. 5. Wszystkie funkcje mechaniczne i elektryczne są gotowe do docierania produktu. 6. Wszystkie przewody uziemiające między częściami maszyny są zamontowane (wyrównanie </w:t>
      </w:r>
      <w:proofErr w:type="gramStart"/>
      <w:r w:rsidRPr="00054405">
        <w:t xml:space="preserve">potencjałów) </w:t>
      </w:r>
      <w:r w:rsidR="007E65A9" w:rsidRPr="00054405">
        <w:t xml:space="preserve"> -</w:t>
      </w:r>
      <w:proofErr w:type="gramEnd"/>
      <w:r w:rsidR="007E65A9" w:rsidRPr="00054405">
        <w:t xml:space="preserve"> </w:t>
      </w:r>
      <w:r w:rsidR="00664E45" w:rsidRPr="00054405">
        <w:rPr>
          <w:rFonts w:asciiTheme="minorHAnsi" w:hAnsiTheme="minorHAnsi" w:cstheme="minorHAnsi"/>
          <w:b/>
          <w:bCs/>
        </w:rPr>
        <w:t xml:space="preserve">maksymalnie </w:t>
      </w:r>
      <w:r w:rsidR="00664E45" w:rsidRPr="00054405">
        <w:rPr>
          <w:b/>
          <w:bCs/>
        </w:rPr>
        <w:t>tydzień 39/2024</w:t>
      </w:r>
      <w:r w:rsidR="008730CE" w:rsidRPr="00054405">
        <w:rPr>
          <w:b/>
          <w:bCs/>
        </w:rPr>
        <w:t xml:space="preserve"> </w:t>
      </w:r>
      <w:r w:rsidR="00664E45" w:rsidRPr="00054405">
        <w:rPr>
          <w:b/>
          <w:bCs/>
        </w:rPr>
        <w:t>r</w:t>
      </w:r>
      <w:r w:rsidR="008730CE" w:rsidRPr="00054405">
        <w:rPr>
          <w:b/>
          <w:bCs/>
        </w:rPr>
        <w:t>.</w:t>
      </w:r>
    </w:p>
    <w:p w14:paraId="588B4B0D" w14:textId="3CEE9B10" w:rsidR="001849C2" w:rsidRPr="00054405" w:rsidRDefault="00F91ECA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54405">
        <w:t xml:space="preserve">0,375 % ceny zakupu za każdy rozpoczęty tydzień opóźnienia zatwierdzonego testu </w:t>
      </w:r>
      <w:r w:rsidR="006E7A1A" w:rsidRPr="00054405">
        <w:t>PRESAT</w:t>
      </w:r>
      <w:r w:rsidRPr="00054405">
        <w:t>/SAT</w:t>
      </w:r>
      <w:r w:rsidR="006576C3" w:rsidRPr="00054405">
        <w:t xml:space="preserve"> -</w:t>
      </w:r>
      <w:r w:rsidR="00664E45" w:rsidRPr="00054405">
        <w:rPr>
          <w:rFonts w:asciiTheme="minorHAnsi" w:hAnsiTheme="minorHAnsi" w:cstheme="minorHAnsi"/>
          <w:b/>
          <w:bCs/>
        </w:rPr>
        <w:t xml:space="preserve"> maksymalnie </w:t>
      </w:r>
      <w:r w:rsidR="00664E45" w:rsidRPr="00054405">
        <w:rPr>
          <w:b/>
          <w:bCs/>
        </w:rPr>
        <w:t>tydzień 40/2024</w:t>
      </w:r>
      <w:r w:rsidR="006272A7" w:rsidRPr="00054405">
        <w:rPr>
          <w:b/>
          <w:bCs/>
        </w:rPr>
        <w:t xml:space="preserve"> </w:t>
      </w:r>
      <w:r w:rsidR="00664E45" w:rsidRPr="00054405">
        <w:rPr>
          <w:b/>
          <w:bCs/>
        </w:rPr>
        <w:t>r</w:t>
      </w:r>
      <w:r w:rsidR="006272A7" w:rsidRPr="00054405">
        <w:rPr>
          <w:b/>
          <w:bCs/>
        </w:rPr>
        <w:t>.</w:t>
      </w:r>
    </w:p>
    <w:p w14:paraId="1C053EC7" w14:textId="56DEF934" w:rsidR="00F91ECA" w:rsidRPr="00054405" w:rsidRDefault="007A2ACB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54405">
        <w:t>0,5 % ceny zakupu za każdy rozpoczęty tydzień opóźnienia zatwierdzonego PET (test w pełnej skali)</w:t>
      </w:r>
      <w:r w:rsidR="00664E45" w:rsidRPr="00054405">
        <w:rPr>
          <w:rFonts w:asciiTheme="minorHAnsi" w:hAnsiTheme="minorHAnsi" w:cstheme="minorHAnsi"/>
          <w:b/>
          <w:bCs/>
        </w:rPr>
        <w:t xml:space="preserve"> </w:t>
      </w:r>
      <w:r w:rsidR="006576C3" w:rsidRPr="00054405">
        <w:rPr>
          <w:rFonts w:asciiTheme="minorHAnsi" w:hAnsiTheme="minorHAnsi" w:cstheme="minorHAnsi"/>
          <w:b/>
          <w:bCs/>
        </w:rPr>
        <w:t xml:space="preserve">- </w:t>
      </w:r>
      <w:r w:rsidR="00664E45" w:rsidRPr="00054405">
        <w:rPr>
          <w:rFonts w:asciiTheme="minorHAnsi" w:hAnsiTheme="minorHAnsi" w:cstheme="minorHAnsi"/>
          <w:b/>
          <w:bCs/>
        </w:rPr>
        <w:t xml:space="preserve">maksymalnie </w:t>
      </w:r>
      <w:r w:rsidR="00664E45" w:rsidRPr="00054405">
        <w:rPr>
          <w:b/>
          <w:bCs/>
        </w:rPr>
        <w:t>tydzień 52/2024</w:t>
      </w:r>
      <w:r w:rsidR="006272A7" w:rsidRPr="00054405">
        <w:rPr>
          <w:b/>
          <w:bCs/>
        </w:rPr>
        <w:t xml:space="preserve"> </w:t>
      </w:r>
      <w:r w:rsidR="00664E45" w:rsidRPr="00054405">
        <w:rPr>
          <w:b/>
          <w:bCs/>
        </w:rPr>
        <w:t>r</w:t>
      </w:r>
      <w:r w:rsidR="006272A7" w:rsidRPr="00054405">
        <w:rPr>
          <w:b/>
          <w:bCs/>
        </w:rPr>
        <w:t>.</w:t>
      </w:r>
    </w:p>
    <w:p w14:paraId="3C782277" w14:textId="083083CC" w:rsidR="00025E1A" w:rsidRPr="007B2C64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Maksymalna wysokość nałożonej na Wykonawcę kary </w:t>
      </w:r>
      <w:r w:rsidR="004359A2" w:rsidRPr="007B2C64">
        <w:rPr>
          <w:rFonts w:asciiTheme="minorHAnsi" w:eastAsia="Times New Roman" w:hAnsiTheme="minorHAnsi" w:cstheme="minorHAnsi"/>
        </w:rPr>
        <w:t>umownej</w:t>
      </w:r>
      <w:r w:rsidRPr="007B2C64">
        <w:rPr>
          <w:rFonts w:asciiTheme="minorHAnsi" w:eastAsia="Times New Roman" w:hAnsiTheme="minorHAnsi" w:cstheme="minorHAnsi"/>
        </w:rPr>
        <w:t xml:space="preserve"> nie może </w:t>
      </w:r>
      <w:r w:rsidRPr="00054405">
        <w:rPr>
          <w:rFonts w:asciiTheme="minorHAnsi" w:eastAsia="Times New Roman" w:hAnsiTheme="minorHAnsi" w:cstheme="minorHAnsi"/>
        </w:rPr>
        <w:t xml:space="preserve">przekroczyć </w:t>
      </w:r>
      <w:r w:rsidR="00002B01" w:rsidRPr="00054405">
        <w:rPr>
          <w:rFonts w:asciiTheme="minorHAnsi" w:eastAsia="Times New Roman" w:hAnsiTheme="minorHAnsi" w:cstheme="minorHAnsi"/>
        </w:rPr>
        <w:t>6</w:t>
      </w:r>
      <w:r w:rsidRPr="00054405">
        <w:rPr>
          <w:rFonts w:asciiTheme="minorHAnsi" w:eastAsia="Times New Roman" w:hAnsiTheme="minorHAnsi" w:cstheme="minorHAnsi"/>
        </w:rPr>
        <w:t xml:space="preserve">% </w:t>
      </w:r>
      <w:r w:rsidRPr="007B2C64">
        <w:rPr>
          <w:rFonts w:asciiTheme="minorHAnsi" w:eastAsia="Times New Roman" w:hAnsiTheme="minorHAnsi" w:cstheme="minorHAnsi"/>
        </w:rPr>
        <w:t>wartości całego zamówienia netto.</w:t>
      </w:r>
    </w:p>
    <w:p w14:paraId="67CEF702" w14:textId="77777777" w:rsidR="00025E1A" w:rsidRPr="007B2C64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Zastrzeżenie kar umownych nie pozbawia Zamawiającego prawa do żądania odszkodowania na zasadach ogólnych przewidzianych w przepisach prawa. </w:t>
      </w:r>
    </w:p>
    <w:p w14:paraId="09E70862" w14:textId="77777777" w:rsidR="00025E1A" w:rsidRPr="007B2C64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Zamawiający jest uprawniony do dochodzenia odszkodowania przewyższającego wysokość zastrzeżonych umową kar umownych oraz wszelkich roszczeń z tytułu niewykonania lub nienależytego wykonania przedmiotu umowy.</w:t>
      </w:r>
    </w:p>
    <w:p w14:paraId="7F39465A" w14:textId="77777777" w:rsidR="00025E1A" w:rsidRPr="007B2C64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7B2C64">
        <w:rPr>
          <w:rFonts w:asciiTheme="minorHAnsi" w:eastAsia="Times New Roman" w:hAnsiTheme="minorHAnsi" w:cstheme="minorHAnsi"/>
        </w:rPr>
        <w:t>Kary umowne płatne będą w terminie 14 dni od daty otrzymania przez Wykonawcę noty odsetkowej.</w:t>
      </w:r>
    </w:p>
    <w:p w14:paraId="534CF816" w14:textId="77777777" w:rsidR="00025E1A" w:rsidRPr="007B2C64" w:rsidRDefault="00025E1A" w:rsidP="00025E1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AD6348A" w14:textId="77777777" w:rsidR="00025E1A" w:rsidRPr="007B2C64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bookmarkStart w:id="13" w:name="_Hlk86044376"/>
      <w:r w:rsidRPr="007B2C64">
        <w:rPr>
          <w:rFonts w:asciiTheme="minorHAnsi" w:eastAsia="Times New Roman" w:hAnsiTheme="minorHAnsi" w:cstheme="minorHAnsi"/>
          <w:b/>
          <w:color w:val="000000" w:themeColor="text1"/>
        </w:rPr>
        <w:t>Finansowanie:</w:t>
      </w:r>
    </w:p>
    <w:bookmarkEnd w:id="13"/>
    <w:p w14:paraId="16AA7617" w14:textId="77777777" w:rsidR="00025E1A" w:rsidRPr="007B2C64" w:rsidRDefault="00025E1A" w:rsidP="00DB6454">
      <w:pPr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Zamawiający zobowiązuje się zapłacić Wykonawcy wynagrodzenie wynikające z oferty. Podstawą wystawienia faktury VAT jest protokół odbioru przedmiotu zamówienia bez zastrzeżeń, podpisany przez obie strony, z zastrzeżeniem pkt. 2).</w:t>
      </w:r>
    </w:p>
    <w:p w14:paraId="24810FAC" w14:textId="77777777" w:rsidR="00025E1A" w:rsidRPr="007B2C64" w:rsidRDefault="00025E1A" w:rsidP="00DB6454">
      <w:pPr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strike/>
        </w:rPr>
      </w:pPr>
      <w:r w:rsidRPr="007B2C64">
        <w:rPr>
          <w:rFonts w:asciiTheme="minorHAnsi" w:eastAsia="Times New Roman" w:hAnsiTheme="minorHAnsi" w:cstheme="minorHAnsi"/>
        </w:rPr>
        <w:t>Zamawiający przewiduje przedpłaty oraz/lub płatności częściowe na podstawie faktur zaliczkowych/częściowych. Zamawiający dopuszcza także rozliczenie na podstawie faktury końcowej.</w:t>
      </w:r>
    </w:p>
    <w:p w14:paraId="0642FF9F" w14:textId="77777777" w:rsidR="00025E1A" w:rsidRPr="007B2C64" w:rsidRDefault="00025E1A" w:rsidP="00025E1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trike/>
        </w:rPr>
      </w:pPr>
      <w:r w:rsidRPr="007B2C64">
        <w:rPr>
          <w:rFonts w:asciiTheme="minorHAnsi" w:eastAsia="Times New Roman" w:hAnsiTheme="minorHAnsi" w:cstheme="minorHAnsi"/>
        </w:rPr>
        <w:t>Szczegółowe warunki płatności zostaną uzgodnione na etapie umowy z wybranym Wykonawcą.</w:t>
      </w:r>
    </w:p>
    <w:p w14:paraId="53552AD6" w14:textId="77777777" w:rsidR="00025E1A" w:rsidRPr="007B2C64" w:rsidRDefault="00025E1A" w:rsidP="00025E1A">
      <w:pPr>
        <w:ind w:firstLine="426"/>
        <w:jc w:val="both"/>
        <w:rPr>
          <w:rFonts w:asciiTheme="minorHAnsi" w:eastAsiaTheme="minorHAnsi" w:hAnsiTheme="minorHAnsi" w:cstheme="minorHAnsi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3. </w:t>
      </w: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ab/>
        <w:t>Płatność uważana będzie za zrealizowaną w dniu, w którym bank obciąży konto Zamawiającego.</w:t>
      </w:r>
    </w:p>
    <w:p w14:paraId="055936CD" w14:textId="77777777" w:rsidR="00025E1A" w:rsidRPr="007B2C64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b/>
          <w:bCs/>
          <w:color w:val="000000" w:themeColor="text1"/>
        </w:rPr>
        <w:t>Odbiory:</w:t>
      </w:r>
    </w:p>
    <w:p w14:paraId="4A980EE5" w14:textId="77777777" w:rsidR="00025E1A" w:rsidRPr="007B2C64" w:rsidRDefault="00025E1A" w:rsidP="00025E1A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 w:themeColor="text1"/>
          <w:lang w:eastAsia="en-US"/>
        </w:rPr>
        <w:t>Zamawiający przewiduje dokonanie odbioru częściowego i/lub końcowego. Podstawą do zapłaty wynagrodzenia będzie podpisany bez zastrzeżeń przez obie strony końcowego protokół odbioru.</w:t>
      </w:r>
    </w:p>
    <w:p w14:paraId="4680386A" w14:textId="77777777" w:rsidR="00025E1A" w:rsidRPr="007B2C64" w:rsidRDefault="00025E1A" w:rsidP="00DB6454">
      <w:pPr>
        <w:numPr>
          <w:ilvl w:val="0"/>
          <w:numId w:val="26"/>
        </w:numPr>
        <w:spacing w:after="0" w:line="24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C64">
        <w:rPr>
          <w:rFonts w:asciiTheme="minorHAnsi" w:eastAsia="Times New Roman" w:hAnsiTheme="minorHAnsi" w:cstheme="minorHAnsi"/>
          <w:b/>
          <w:bCs/>
        </w:rPr>
        <w:t>Gwarancja:</w:t>
      </w:r>
    </w:p>
    <w:p w14:paraId="40011073" w14:textId="00F4C245" w:rsidR="00025E1A" w:rsidRPr="007B2C64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 xml:space="preserve">Okres gwarancji </w:t>
      </w:r>
      <w:r w:rsidRPr="007B2C6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–</w:t>
      </w:r>
      <w:proofErr w:type="gramStart"/>
      <w:r w:rsidRPr="007B2C6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  <w:r w:rsidR="00CB5CD5" w:rsidRPr="007B2C6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….</w:t>
      </w:r>
      <w:proofErr w:type="gramEnd"/>
      <w:r w:rsidR="00CB5CD5" w:rsidRPr="007B2C6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.</w:t>
      </w:r>
      <w:r w:rsidRPr="007B2C6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 xml:space="preserve">od daty podpisania (bez zastrzeżeń) </w:t>
      </w:r>
      <w:r w:rsidRPr="007B2C6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protokołu odbioru końcowego</w:t>
      </w:r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 xml:space="preserve">. </w:t>
      </w:r>
    </w:p>
    <w:p w14:paraId="03E0F2BC" w14:textId="77777777" w:rsidR="00025E1A" w:rsidRPr="007B2C64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W ramach ustaleń dotyczących gwarancji Zamawiający przewiduje uszczegółowienie w umowie:</w:t>
      </w:r>
    </w:p>
    <w:p w14:paraId="67CCB970" w14:textId="77777777" w:rsidR="00025E1A" w:rsidRPr="007B2C64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lastRenderedPageBreak/>
        <w:t>zasad przyjmowania zgłoszeń o usterkach,</w:t>
      </w:r>
    </w:p>
    <w:p w14:paraId="33F2DECC" w14:textId="77777777" w:rsidR="00025E1A" w:rsidRPr="007B2C64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czasie reakcji na dokonanie naprawy,</w:t>
      </w:r>
    </w:p>
    <w:p w14:paraId="0759FB2D" w14:textId="77777777" w:rsidR="00025E1A" w:rsidRPr="007B2C64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zakresie elementów objętych gwarancją,</w:t>
      </w:r>
    </w:p>
    <w:p w14:paraId="22059044" w14:textId="77777777" w:rsidR="00025E1A" w:rsidRPr="007B2C64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B2C64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 xml:space="preserve">odpowiedzialności Wykonawcy za nienależyte wykonywanie obowiązków związanych z udzieloną </w:t>
      </w:r>
      <w:r w:rsidRPr="007B2C64">
        <w:rPr>
          <w:rFonts w:asciiTheme="minorHAnsi" w:eastAsia="Times New Roman" w:hAnsiTheme="minorHAnsi" w:cstheme="minorHAnsi"/>
          <w:shd w:val="clear" w:color="auto" w:fill="FFFFFF"/>
          <w:lang w:eastAsia="en-US"/>
        </w:rPr>
        <w:t>gwarancją,</w:t>
      </w:r>
    </w:p>
    <w:p w14:paraId="4A7C4CE8" w14:textId="77777777" w:rsidR="00025E1A" w:rsidRPr="007B2C64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B2C64">
        <w:rPr>
          <w:rFonts w:asciiTheme="minorHAnsi" w:eastAsia="Times New Roman" w:hAnsiTheme="minorHAnsi" w:cstheme="minorHAnsi"/>
          <w:shd w:val="clear" w:color="auto" w:fill="FFFFFF"/>
          <w:lang w:eastAsia="en-US"/>
        </w:rPr>
        <w:t>innych obowiązków Wykonawcy.</w:t>
      </w:r>
    </w:p>
    <w:p w14:paraId="1D9F2FB5" w14:textId="77777777" w:rsidR="00025E1A" w:rsidRPr="007B2C64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B2C64">
        <w:rPr>
          <w:rFonts w:asciiTheme="minorHAnsi" w:eastAsia="Times New Roman" w:hAnsiTheme="minorHAnsi" w:cstheme="minorHAnsi"/>
          <w:spacing w:val="-1"/>
          <w:lang w:eastAsia="en-US"/>
        </w:rPr>
        <w:t xml:space="preserve">Pozostałe, niezapisane warunki zostaną uregulowane na etapie zawierania umowy z wybranym wykonawcą lub pozostaną w zgodności z obowiązującymi przepisami prawa. </w:t>
      </w:r>
    </w:p>
    <w:p w14:paraId="7EF5FAE8" w14:textId="77777777" w:rsidR="00025E1A" w:rsidRPr="007B2C64" w:rsidRDefault="00025E1A" w:rsidP="00025E1A">
      <w:pPr>
        <w:autoSpaceDE w:val="0"/>
        <w:autoSpaceDN w:val="0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lang w:eastAsia="en-US"/>
        </w:rPr>
      </w:pPr>
    </w:p>
    <w:p w14:paraId="3DA79369" w14:textId="77777777" w:rsidR="00025E1A" w:rsidRPr="007B2C64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  <w:b/>
          <w:bCs/>
        </w:rPr>
        <w:t>Wady Przedmiotu Umowy</w:t>
      </w:r>
    </w:p>
    <w:p w14:paraId="60CF0A2B" w14:textId="35A931CA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lang w:eastAsia="en-US"/>
        </w:rPr>
        <w:t>Zamawiający zobowiązuje się do o</w:t>
      </w:r>
      <w:r w:rsidR="00DB6454" w:rsidRPr="007B2C64">
        <w:rPr>
          <w:rFonts w:asciiTheme="minorHAnsi" w:eastAsiaTheme="minorHAnsi" w:hAnsiTheme="minorHAnsi" w:cstheme="minorHAnsi"/>
          <w:lang w:eastAsia="en-US"/>
        </w:rPr>
        <w:t>d</w:t>
      </w:r>
      <w:r w:rsidRPr="007B2C64">
        <w:rPr>
          <w:rFonts w:asciiTheme="minorHAnsi" w:eastAsiaTheme="minorHAnsi" w:hAnsiTheme="minorHAnsi" w:cstheme="minorHAnsi"/>
          <w:lang w:eastAsia="en-US"/>
        </w:rPr>
        <w:t>bioru Przedmiotu umowy, z zastrzeżeniem ust. 2 – 7 poniżej.</w:t>
      </w:r>
    </w:p>
    <w:p w14:paraId="01C60A76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lang w:eastAsia="en-US"/>
        </w:rPr>
        <w:t>Zamawiający zastrzega sobie prawo nie przyjęcia całości lub części Przedmiotu umowy, jeśli zawierać będzie on braki w dokumentacji, bądź inne wady, w szczególności nie będzie odpowiadać treści zapytania ofertowego, oferty lub specyfikacji Przedmiotu umowy.</w:t>
      </w:r>
    </w:p>
    <w:p w14:paraId="258C077E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Jeżeli w toku czynności odbioru Przedmiotu umowy zostaną stwierdzone wady to Zamawiającemu przysługują następujące uprawnienia:</w:t>
      </w:r>
    </w:p>
    <w:p w14:paraId="08083037" w14:textId="77777777" w:rsidR="00025E1A" w:rsidRPr="007B2C64" w:rsidRDefault="00025E1A" w:rsidP="00DB6454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 xml:space="preserve">jeżeli wady są możliwe do </w:t>
      </w:r>
      <w:proofErr w:type="gramStart"/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>usunięcia  przez</w:t>
      </w:r>
      <w:proofErr w:type="gramEnd"/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 xml:space="preserve"> Wykonawcę, Zamawiający może odmówić odbioru Przedmiotu umowy, żądając ich usunięcia w wyznaczonym przez siebie terminie,</w:t>
      </w:r>
    </w:p>
    <w:p w14:paraId="3D2E6461" w14:textId="77777777" w:rsidR="00025E1A" w:rsidRPr="007B2C64" w:rsidRDefault="00025E1A" w:rsidP="00DB6454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B2C64">
        <w:rPr>
          <w:rFonts w:asciiTheme="minorHAnsi" w:eastAsia="Times New Roman" w:hAnsiTheme="minorHAnsi" w:cstheme="minorHAnsi"/>
          <w:color w:val="000000"/>
          <w:lang w:eastAsia="en-US"/>
        </w:rPr>
        <w:t>jeżeli wad usunąć się nie da i według Zamawiającego Przedmiot umowy nie nadaje się do użytkowania zgodnie z przeznaczeniem to Zamawiający może odstąpić od realizacji Przedmiotu umowy i żądać zwrotu przez Wykonawcę wszystkich wpłaconych płatności za Przedmiot umowy.</w:t>
      </w:r>
    </w:p>
    <w:p w14:paraId="37CDB222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lang w:eastAsia="en-US"/>
        </w:rPr>
        <w:t xml:space="preserve">Jeżeli pomimo upływu terminu, o którym mowa w umowie, Przedmiot umowy nadal będzie posiadał wady lub nie będzie spełniał wymagań Zamawiającego w zakresie specyfikacji Przedmiotu umowy, Zamawiający może odstąpić od niniejszej umowy bez zapłaty ceny. </w:t>
      </w:r>
    </w:p>
    <w:p w14:paraId="69379479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Odmowa przyjęcia Przedmiotu umowy jest równoznaczna z uznaniem, że nie został on wykonany i dostarczony w terminie.</w:t>
      </w:r>
    </w:p>
    <w:p w14:paraId="1447C2CC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przypadku, gdy wady są możliwe do </w:t>
      </w:r>
      <w:proofErr w:type="gramStart"/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usunięcia  przez</w:t>
      </w:r>
      <w:proofErr w:type="gramEnd"/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 Wykonawcę – Zamawiający wyznaczy Wykonawcy termin na ich usunięcie.</w:t>
      </w:r>
    </w:p>
    <w:p w14:paraId="2008C19C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W razie wątpliwości, Strony wskazują, że jeżeli wady zostaną usunięte w terminie wyznaczonym przez </w:t>
      </w:r>
      <w:proofErr w:type="gramStart"/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Zamawiającego  i</w:t>
      </w:r>
      <w:proofErr w:type="gramEnd"/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 jednocześnie przekroczony zostanie termin realizacji umowy określony w </w:t>
      </w:r>
      <w:r w:rsidRPr="007B2C64">
        <w:rPr>
          <w:rFonts w:asciiTheme="minorHAnsi" w:eastAsiaTheme="minorHAnsi" w:hAnsiTheme="minorHAnsi" w:cstheme="minorHAnsi"/>
          <w:lang w:eastAsia="en-US"/>
        </w:rPr>
        <w:t>umowie,</w:t>
      </w: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 Zamawiającemu przysługują kary umowne za opóźnienia w realizacji Przedmiotu umowy.</w:t>
      </w:r>
    </w:p>
    <w:p w14:paraId="0AF84BAD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 xml:space="preserve">Jeżeli wady nie zostaną usunięte w terminie lub nie zostaną usunięte w sposób należyty, Zamawiający będzie miał prawo odstąpić od realizacji Przedmiotu umowy i żądać zapłaty kary umownej z tego tytułu oraz zwrotu wszystkich wpłaconych płatności za przedmiot umowy. </w:t>
      </w:r>
    </w:p>
    <w:p w14:paraId="727BE2B1" w14:textId="77777777" w:rsidR="00025E1A" w:rsidRPr="007B2C64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B2C64">
        <w:rPr>
          <w:rFonts w:asciiTheme="minorHAnsi" w:eastAsiaTheme="minorHAnsi" w:hAnsiTheme="minorHAnsi" w:cstheme="minorHAnsi"/>
          <w:color w:val="000000"/>
          <w:lang w:eastAsia="en-US"/>
        </w:rPr>
        <w:t>Zamawiający ma prawo za czas przestoju spowodowany wadami przedmiotu zamówienia do obciążenia karami wykonawcę zgodnie z wysokością kar.</w:t>
      </w:r>
    </w:p>
    <w:p w14:paraId="15B49F02" w14:textId="77777777" w:rsidR="00025E1A" w:rsidRPr="007B2C64" w:rsidRDefault="00025E1A" w:rsidP="00025E1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1440"/>
        <w:contextualSpacing/>
        <w:jc w:val="both"/>
        <w:rPr>
          <w:rFonts w:asciiTheme="minorHAnsi" w:eastAsia="Times New Roman" w:hAnsiTheme="minorHAnsi" w:cstheme="minorHAnsi"/>
        </w:rPr>
      </w:pPr>
    </w:p>
    <w:p w14:paraId="4D44C932" w14:textId="77777777" w:rsidR="00025E1A" w:rsidRPr="007B2C64" w:rsidRDefault="00025E1A" w:rsidP="00DB645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7B2C64">
        <w:rPr>
          <w:rFonts w:asciiTheme="minorHAnsi" w:eastAsia="Times New Roman" w:hAnsiTheme="minorHAnsi" w:cstheme="minorHAnsi"/>
          <w:b/>
          <w:bCs/>
        </w:rPr>
        <w:t>Odstąpienie od umowy</w:t>
      </w:r>
    </w:p>
    <w:p w14:paraId="62E76937" w14:textId="77777777" w:rsidR="00025E1A" w:rsidRPr="007B2C64" w:rsidRDefault="00025E1A" w:rsidP="00DB645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Zamawiający, może odstąpić od zawartej umowy w całości lub części w następujących przypadkach:</w:t>
      </w:r>
    </w:p>
    <w:p w14:paraId="62BC4BF4" w14:textId="77777777" w:rsidR="00025E1A" w:rsidRPr="007B2C64" w:rsidRDefault="00025E1A" w:rsidP="00DB6454">
      <w:pPr>
        <w:numPr>
          <w:ilvl w:val="1"/>
          <w:numId w:val="31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</w:rPr>
      </w:pPr>
      <w:proofErr w:type="gramStart"/>
      <w:r w:rsidRPr="007B2C64">
        <w:rPr>
          <w:rFonts w:asciiTheme="minorHAnsi" w:eastAsia="Times New Roman" w:hAnsiTheme="minorHAnsi" w:cstheme="minorHAnsi"/>
        </w:rPr>
        <w:t>gdy  Wykonawca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opóźnia się z realizacją Przedmiotu umowy w ustalonym w umowie terminie, po wcześniejszym wezwaniu do prawidłowej realizacji umowy, </w:t>
      </w:r>
    </w:p>
    <w:p w14:paraId="6CBABBD6" w14:textId="77777777" w:rsidR="00025E1A" w:rsidRPr="007B2C64" w:rsidRDefault="00025E1A" w:rsidP="00DB6454">
      <w:pPr>
        <w:numPr>
          <w:ilvl w:val="1"/>
          <w:numId w:val="31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 xml:space="preserve"> gdy Przedmiot umowy jest wadliwy lub niezgodny z warunkami określonymi w zapytaniu ofertowym, ofercie lub w umowie, a Wykonawca w dodatkowym terminie wyznaczonym przez Zamawiającego, nie usunie stwierdzonych naruszeń,</w:t>
      </w:r>
    </w:p>
    <w:p w14:paraId="0000036D" w14:textId="73714D85" w:rsidR="00C16621" w:rsidRPr="00DB633C" w:rsidRDefault="00025E1A" w:rsidP="00DB633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B2C64">
        <w:rPr>
          <w:rFonts w:asciiTheme="minorHAnsi" w:eastAsia="Times New Roman" w:hAnsiTheme="minorHAnsi" w:cstheme="minorHAnsi"/>
        </w:rPr>
        <w:t>Szczegółowe warunki rozliczenia na wypadek wypowiedzenia umowy mogą zostać dodatkowo ustalone w umowie między Zamawiającym a Wykonawcą.</w:t>
      </w:r>
    </w:p>
    <w:p w14:paraId="2DCE38E1" w14:textId="2B9D628F" w:rsidR="004B5C81" w:rsidRPr="007B2C64" w:rsidRDefault="004B5C81" w:rsidP="004B5C81">
      <w:pPr>
        <w:autoSpaceDE w:val="0"/>
        <w:autoSpaceDN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Cs/>
          <w:color w:val="000000"/>
        </w:rPr>
      </w:pPr>
      <w:r w:rsidRPr="007B2C64">
        <w:rPr>
          <w:rFonts w:asciiTheme="minorHAnsi" w:eastAsia="Times New Roman" w:hAnsiTheme="minorHAnsi" w:cstheme="minorHAnsi"/>
          <w:b/>
          <w:bCs/>
          <w:iCs/>
          <w:color w:val="000000"/>
        </w:rPr>
        <w:lastRenderedPageBreak/>
        <w:t>Załącznik nr 6 do Zapytania ofertowego</w:t>
      </w:r>
    </w:p>
    <w:p w14:paraId="5B68D1F9" w14:textId="77777777" w:rsidR="004B5C81" w:rsidRPr="007B2C64" w:rsidRDefault="004B5C81" w:rsidP="004B5C81">
      <w:pPr>
        <w:autoSpaceDE w:val="0"/>
        <w:autoSpaceDN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Cs/>
          <w:color w:val="000000"/>
        </w:rPr>
      </w:pPr>
    </w:p>
    <w:p w14:paraId="5F4C2D2C" w14:textId="77777777" w:rsidR="004B5C81" w:rsidRPr="007B2C64" w:rsidRDefault="004B5C81" w:rsidP="004B5C81">
      <w:pPr>
        <w:spacing w:line="240" w:lineRule="auto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7B2C64">
        <w:rPr>
          <w:rFonts w:asciiTheme="minorHAnsi" w:hAnsiTheme="minorHAnsi" w:cstheme="minorHAnsi"/>
          <w:b/>
          <w:color w:val="000000"/>
          <w:lang w:eastAsia="en-US"/>
        </w:rPr>
        <w:t>WYKAZ DOSTAW</w:t>
      </w:r>
    </w:p>
    <w:p w14:paraId="086DEA86" w14:textId="77777777" w:rsidR="004B5C81" w:rsidRPr="007B2C64" w:rsidRDefault="004B5C81" w:rsidP="004B5C81">
      <w:pPr>
        <w:spacing w:after="0" w:line="240" w:lineRule="auto"/>
        <w:jc w:val="right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…………………………………………………….</w:t>
      </w:r>
    </w:p>
    <w:p w14:paraId="7BCABB9E" w14:textId="77777777" w:rsidR="004B5C81" w:rsidRPr="007B2C64" w:rsidRDefault="004B5C81" w:rsidP="004B5C81">
      <w:pPr>
        <w:spacing w:after="0" w:line="240" w:lineRule="auto"/>
        <w:jc w:val="right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Miejscowość, data</w:t>
      </w:r>
    </w:p>
    <w:p w14:paraId="2B8C8B4B" w14:textId="77777777" w:rsidR="004B5C81" w:rsidRPr="007B2C64" w:rsidRDefault="004B5C81" w:rsidP="004B5C81">
      <w:pPr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……….…………………………………………….</w:t>
      </w:r>
    </w:p>
    <w:p w14:paraId="49C88F7E" w14:textId="77777777" w:rsidR="004B5C81" w:rsidRPr="007B2C64" w:rsidRDefault="004B5C81" w:rsidP="004B5C81">
      <w:pPr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Dane podmiotu składającego ofertę</w:t>
      </w:r>
    </w:p>
    <w:p w14:paraId="2E35A70C" w14:textId="77777777" w:rsidR="004B5C81" w:rsidRPr="007B2C64" w:rsidRDefault="004B5C81" w:rsidP="004B5C81">
      <w:pPr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</w:p>
    <w:p w14:paraId="5B563BC4" w14:textId="77777777" w:rsidR="004B5C81" w:rsidRPr="007B2C64" w:rsidRDefault="004B5C81" w:rsidP="004B5C81">
      <w:pPr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…………………………………….……………….</w:t>
      </w:r>
    </w:p>
    <w:p w14:paraId="163FC830" w14:textId="77777777" w:rsidR="004B5C81" w:rsidRPr="007B2C64" w:rsidDel="00CA70EA" w:rsidRDefault="004B5C81" w:rsidP="004B5C81">
      <w:pPr>
        <w:spacing w:after="0" w:line="240" w:lineRule="auto"/>
        <w:rPr>
          <w:del w:id="14" w:author="Dawid Rostkowski" w:date="2024-03-15T13:37:00Z"/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Adres</w:t>
      </w:r>
    </w:p>
    <w:p w14:paraId="27EFA830" w14:textId="355586FC" w:rsidR="004B5C81" w:rsidRPr="007B2C64" w:rsidDel="00CA70EA" w:rsidRDefault="004B5C81" w:rsidP="004B5C81">
      <w:pPr>
        <w:spacing w:after="0" w:line="240" w:lineRule="auto"/>
        <w:rPr>
          <w:del w:id="15" w:author="Dawid Rostkowski" w:date="2024-03-15T13:37:00Z"/>
          <w:rFonts w:asciiTheme="minorHAnsi" w:hAnsiTheme="minorHAnsi" w:cstheme="minorHAnsi"/>
          <w:color w:val="000000"/>
          <w:lang w:eastAsia="en-US"/>
        </w:rPr>
      </w:pPr>
    </w:p>
    <w:p w14:paraId="30140F9B" w14:textId="77777777" w:rsidR="004B5C81" w:rsidRPr="007B2C64" w:rsidRDefault="004B5C81" w:rsidP="004B5C81">
      <w:pPr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………………………………….………………….</w:t>
      </w:r>
    </w:p>
    <w:p w14:paraId="0CA782CE" w14:textId="77777777" w:rsidR="004B5C81" w:rsidRPr="007B2C64" w:rsidRDefault="004B5C81" w:rsidP="004B5C81">
      <w:pPr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>Telefon kontaktowy, mail</w:t>
      </w:r>
    </w:p>
    <w:p w14:paraId="26094880" w14:textId="77777777" w:rsidR="00D31FB4" w:rsidRPr="007B2C64" w:rsidRDefault="00D31FB4" w:rsidP="002468EA">
      <w:pPr>
        <w:spacing w:after="0"/>
        <w:ind w:left="5040"/>
        <w:rPr>
          <w:rFonts w:asciiTheme="minorHAnsi" w:hAnsiTheme="minorHAnsi" w:cstheme="minorHAnsi"/>
          <w:b/>
          <w:lang w:eastAsia="en-US"/>
        </w:rPr>
      </w:pPr>
      <w:r w:rsidRPr="007B2C64">
        <w:rPr>
          <w:rFonts w:asciiTheme="minorHAnsi" w:hAnsiTheme="minorHAnsi" w:cstheme="minorHAnsi"/>
          <w:b/>
          <w:lang w:eastAsia="en-US"/>
        </w:rPr>
        <w:t>DOVISTA POLSKA SPÓŁKA Z OGRANICZONĄ ODPOWIEDZIALNOŚCIĄ</w:t>
      </w:r>
    </w:p>
    <w:p w14:paraId="4D2F1118" w14:textId="77777777" w:rsidR="00D31FB4" w:rsidRPr="007B2C64" w:rsidRDefault="00D31FB4" w:rsidP="002468EA">
      <w:pPr>
        <w:spacing w:after="0"/>
        <w:ind w:left="4320" w:firstLine="720"/>
        <w:rPr>
          <w:rFonts w:asciiTheme="minorHAnsi" w:hAnsiTheme="minorHAnsi" w:cstheme="minorHAnsi"/>
          <w:bCs/>
          <w:lang w:eastAsia="en-US"/>
        </w:rPr>
      </w:pPr>
      <w:r w:rsidRPr="007B2C64">
        <w:rPr>
          <w:rFonts w:asciiTheme="minorHAnsi" w:hAnsiTheme="minorHAnsi" w:cstheme="minorHAnsi"/>
          <w:bCs/>
          <w:lang w:eastAsia="en-US"/>
        </w:rPr>
        <w:t>83-115, WĘDKOWY, SWAROŻYN</w:t>
      </w:r>
    </w:p>
    <w:p w14:paraId="21AFA135" w14:textId="77777777" w:rsidR="00D31FB4" w:rsidRPr="007B2C64" w:rsidRDefault="00D31FB4" w:rsidP="002468EA">
      <w:pPr>
        <w:spacing w:after="0"/>
        <w:ind w:left="4320" w:firstLine="720"/>
        <w:rPr>
          <w:rFonts w:asciiTheme="minorHAnsi" w:hAnsiTheme="minorHAnsi" w:cstheme="minorHAnsi"/>
          <w:b/>
          <w:lang w:eastAsia="en-US"/>
        </w:rPr>
      </w:pPr>
      <w:r w:rsidRPr="007B2C64">
        <w:rPr>
          <w:rFonts w:asciiTheme="minorHAnsi" w:hAnsiTheme="minorHAnsi" w:cstheme="minorHAnsi"/>
          <w:bCs/>
          <w:lang w:eastAsia="en-US"/>
        </w:rPr>
        <w:t>NIP 5932445341</w:t>
      </w:r>
    </w:p>
    <w:p w14:paraId="07D2BB15" w14:textId="42EB6F54" w:rsidR="00E95F73" w:rsidRPr="007B2C64" w:rsidRDefault="004B5C81" w:rsidP="004B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C64">
        <w:rPr>
          <w:rFonts w:asciiTheme="minorHAnsi" w:hAnsiTheme="minorHAnsi" w:cstheme="minorHAnsi"/>
          <w:color w:val="000000"/>
          <w:lang w:eastAsia="en-US"/>
        </w:rPr>
        <w:t xml:space="preserve">W nawiązaniu do zapytania ofertowego </w:t>
      </w:r>
      <w:r w:rsidRPr="007B2C64">
        <w:rPr>
          <w:rFonts w:asciiTheme="minorHAnsi" w:hAnsiTheme="minorHAnsi" w:cstheme="minorHAnsi"/>
          <w:color w:val="000000"/>
        </w:rPr>
        <w:t xml:space="preserve">na nabycie </w:t>
      </w:r>
      <w:r w:rsidR="00134917" w:rsidRPr="007B2C64">
        <w:rPr>
          <w:rFonts w:asciiTheme="minorHAnsi" w:hAnsiTheme="minorHAnsi" w:cstheme="minorHAnsi"/>
          <w:b/>
          <w:bCs/>
        </w:rPr>
        <w:t>na nabycie automatycznych linii lakierniczych</w:t>
      </w:r>
      <w:r w:rsidR="00134917" w:rsidRPr="007B2C64">
        <w:rPr>
          <w:rFonts w:asciiTheme="minorHAnsi" w:hAnsiTheme="minorHAnsi" w:cstheme="minorHAnsi"/>
          <w:lang w:bidi="hi-IN"/>
        </w:rPr>
        <w:t xml:space="preserve"> na potrzeby firmy DOVISTA POLSKA SPÓŁKA Z OGRANICZONĄ ODPOWIEDZIALNOŚCIĄ realizowanego w ramach Krajowego Planu Odbudowy i Zwiększania Odporności (KPO) Komponent A „Odporność i konkurencyjność gospodarki”, KPO - A2.1.1. Inwestycje wspierające robotyzację i cyfryzację w przedsiębiorstwach</w:t>
      </w:r>
      <w:r w:rsidRPr="007B2C64">
        <w:rPr>
          <w:rFonts w:asciiTheme="minorHAnsi" w:hAnsiTheme="minorHAnsi" w:cstheme="minorHAnsi"/>
          <w:color w:val="000000"/>
        </w:rPr>
        <w:t xml:space="preserve"> </w:t>
      </w:r>
      <w:r w:rsidRPr="007B2C64">
        <w:rPr>
          <w:rFonts w:asciiTheme="minorHAnsi" w:hAnsiTheme="minorHAnsi" w:cstheme="minorHAnsi"/>
          <w:bCs/>
          <w:color w:val="000000"/>
        </w:rPr>
        <w:t xml:space="preserve">przedkładam </w:t>
      </w:r>
      <w:r w:rsidRPr="007B2C64">
        <w:rPr>
          <w:rFonts w:asciiTheme="minorHAnsi" w:hAnsiTheme="minorHAnsi" w:cstheme="minorHAnsi"/>
          <w:b/>
          <w:color w:val="000000"/>
        </w:rPr>
        <w:t>wykaz dostaw zgodnie z treścią Zapytania ofertowego</w:t>
      </w:r>
      <w:r w:rsidR="00E95F73" w:rsidRPr="007B2C64">
        <w:rPr>
          <w:rFonts w:asciiTheme="minorHAnsi" w:hAnsiTheme="minorHAnsi" w:cstheme="minorHAnsi"/>
          <w:b/>
          <w:color w:val="000000"/>
        </w:rPr>
        <w:t xml:space="preserve">, tj. </w:t>
      </w:r>
    </w:p>
    <w:p w14:paraId="0907F46A" w14:textId="77777777" w:rsidR="00E95F73" w:rsidRPr="007B2C64" w:rsidRDefault="00E95F73" w:rsidP="004B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850065D" w14:textId="2F8F87FA" w:rsidR="00AE362E" w:rsidRPr="007B2C64" w:rsidRDefault="00FC55BB" w:rsidP="002468EA">
      <w:pPr>
        <w:spacing w:after="0" w:line="24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7B2C64">
        <w:rPr>
          <w:rFonts w:asciiTheme="minorHAnsi" w:eastAsia="Times New Roman" w:hAnsiTheme="minorHAnsi" w:cstheme="minorHAnsi"/>
        </w:rPr>
        <w:t xml:space="preserve">Zamawiający wymaga, aby Wykonawca w okresie ostatnich </w:t>
      </w:r>
      <w:r w:rsidR="008D148A" w:rsidRPr="007B2C64">
        <w:rPr>
          <w:rFonts w:asciiTheme="minorHAnsi" w:eastAsia="Times New Roman" w:hAnsiTheme="minorHAnsi" w:cstheme="minorHAnsi"/>
        </w:rPr>
        <w:t>3</w:t>
      </w:r>
      <w:r w:rsidRPr="007B2C64">
        <w:rPr>
          <w:rFonts w:asciiTheme="minorHAnsi" w:eastAsia="Times New Roman" w:hAnsiTheme="minorHAnsi" w:cstheme="minorHAnsi"/>
        </w:rPr>
        <w:t xml:space="preserve"> lat od daty upublicznienia zapytania ofertowego, a w </w:t>
      </w:r>
      <w:proofErr w:type="gramStart"/>
      <w:r w:rsidRPr="007B2C64">
        <w:rPr>
          <w:rFonts w:asciiTheme="minorHAnsi" w:eastAsia="Times New Roman" w:hAnsiTheme="minorHAnsi" w:cstheme="minorHAnsi"/>
        </w:rPr>
        <w:t>przypadku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gdy okres prowadzenia działalności przez Wykonawcę jest krótszy – to w tym okresie</w:t>
      </w:r>
      <w:r w:rsidRPr="00054405">
        <w:rPr>
          <w:rFonts w:asciiTheme="minorHAnsi" w:eastAsia="Times New Roman" w:hAnsiTheme="minorHAnsi" w:cstheme="minorHAnsi"/>
        </w:rPr>
        <w:t xml:space="preserve">, wykazał się realizacją co najmniej </w:t>
      </w:r>
      <w:r w:rsidR="00AE362E" w:rsidRPr="00054405">
        <w:rPr>
          <w:rFonts w:asciiTheme="minorHAnsi" w:eastAsia="Times New Roman" w:hAnsiTheme="minorHAnsi" w:cstheme="minorHAnsi"/>
          <w:b/>
          <w:bCs/>
        </w:rPr>
        <w:t xml:space="preserve">1 usługą polegającą na dostarczeniu linii lakierniczej o wartości </w:t>
      </w:r>
      <w:r w:rsidR="00BE3C4D" w:rsidRPr="00054405">
        <w:rPr>
          <w:rFonts w:asciiTheme="minorHAnsi" w:eastAsia="Times New Roman" w:hAnsiTheme="minorHAnsi" w:cstheme="minorHAnsi"/>
          <w:b/>
          <w:bCs/>
        </w:rPr>
        <w:t>co najmniej</w:t>
      </w:r>
      <w:r w:rsidR="00AE362E" w:rsidRPr="00054405">
        <w:rPr>
          <w:rFonts w:asciiTheme="minorHAnsi" w:eastAsia="Times New Roman" w:hAnsiTheme="minorHAnsi" w:cstheme="minorHAnsi"/>
          <w:b/>
          <w:bCs/>
        </w:rPr>
        <w:t xml:space="preserve"> </w:t>
      </w:r>
      <w:r w:rsidR="00BD1E75" w:rsidRPr="00054405">
        <w:rPr>
          <w:rFonts w:asciiTheme="minorHAnsi" w:eastAsia="Times New Roman" w:hAnsiTheme="minorHAnsi" w:cstheme="minorHAnsi"/>
          <w:b/>
          <w:bCs/>
        </w:rPr>
        <w:t>7</w:t>
      </w:r>
      <w:r w:rsidR="00AE362E" w:rsidRPr="00054405">
        <w:rPr>
          <w:rFonts w:asciiTheme="minorHAnsi" w:eastAsia="Times New Roman" w:hAnsiTheme="minorHAnsi" w:cstheme="minorHAnsi"/>
          <w:b/>
          <w:bCs/>
        </w:rPr>
        <w:t>00 000,00 euro.</w:t>
      </w:r>
    </w:p>
    <w:p w14:paraId="1FB80AAE" w14:textId="77777777" w:rsidR="00AE362E" w:rsidRPr="007B2C64" w:rsidRDefault="00AE362E" w:rsidP="004B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93DDA4C" w14:textId="591BEF4C" w:rsidR="001A0126" w:rsidRPr="007B2C64" w:rsidRDefault="00FC55BB" w:rsidP="004B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B2C64">
        <w:rPr>
          <w:rFonts w:asciiTheme="minorHAnsi" w:eastAsia="Times New Roman" w:hAnsiTheme="minorHAnsi" w:cstheme="minorHAnsi"/>
        </w:rPr>
        <w:t xml:space="preserve">Zamawiający dokona oceny spełnienia warunków udziału w postępowaniu na podstawie Wykazu dostaw </w:t>
      </w:r>
      <w:r w:rsidR="007D5DC4" w:rsidRPr="007B2C64">
        <w:rPr>
          <w:rFonts w:asciiTheme="minorHAnsi" w:eastAsia="Times New Roman" w:hAnsiTheme="minorHAnsi" w:cstheme="minorHAnsi"/>
        </w:rPr>
        <w:t>-</w:t>
      </w:r>
      <w:r w:rsidR="004B5C81" w:rsidRPr="007B2C64">
        <w:rPr>
          <w:rFonts w:asciiTheme="minorHAnsi" w:hAnsiTheme="minorHAnsi" w:cstheme="minorHAnsi"/>
          <w:b/>
          <w:color w:val="000000"/>
        </w:rPr>
        <w:t xml:space="preserve"> </w:t>
      </w:r>
      <w:r w:rsidR="004B5C81" w:rsidRPr="007B2C64">
        <w:rPr>
          <w:rFonts w:asciiTheme="minorHAnsi" w:hAnsiTheme="minorHAnsi" w:cstheme="minorHAnsi"/>
          <w:bCs/>
          <w:color w:val="000000"/>
        </w:rPr>
        <w:t xml:space="preserve">wraz z podaniem przedmiotu, dat wykonania i </w:t>
      </w:r>
      <w:proofErr w:type="gramStart"/>
      <w:r w:rsidR="004B5C81" w:rsidRPr="007B2C64">
        <w:rPr>
          <w:rFonts w:asciiTheme="minorHAnsi" w:hAnsiTheme="minorHAnsi" w:cstheme="minorHAnsi"/>
          <w:bCs/>
          <w:color w:val="000000"/>
        </w:rPr>
        <w:t>podmiotów</w:t>
      </w:r>
      <w:proofErr w:type="gramEnd"/>
      <w:r w:rsidR="004B5C81" w:rsidRPr="007B2C64">
        <w:rPr>
          <w:rFonts w:asciiTheme="minorHAnsi" w:hAnsiTheme="minorHAnsi" w:cstheme="minorHAnsi"/>
          <w:bCs/>
          <w:color w:val="000000"/>
        </w:rPr>
        <w:t xml:space="preserve"> na rzecz których dostawy zostały wykonane:</w:t>
      </w:r>
    </w:p>
    <w:p w14:paraId="4C94D9EF" w14:textId="77777777" w:rsidR="001A0126" w:rsidRPr="007B2C64" w:rsidRDefault="001A0126" w:rsidP="004B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BCCFB8A" w14:textId="21A92A99" w:rsidR="00534604" w:rsidRPr="007B2C64" w:rsidRDefault="00A3529F" w:rsidP="006E2DB3">
      <w:pPr>
        <w:pStyle w:val="ListParagraph"/>
        <w:shd w:val="clear" w:color="auto" w:fill="BDD6EE" w:themeFill="accent1" w:themeFillTint="66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2C64">
        <w:rPr>
          <w:rFonts w:asciiTheme="minorHAnsi" w:hAnsiTheme="minorHAnsi" w:cstheme="minorHAnsi"/>
          <w:b/>
          <w:bCs/>
          <w:sz w:val="22"/>
          <w:szCs w:val="22"/>
        </w:rPr>
        <w:t>WYKAZ DOSTAW</w:t>
      </w:r>
    </w:p>
    <w:tbl>
      <w:tblPr>
        <w:tblStyle w:val="Tabela-Siatka1"/>
        <w:tblW w:w="8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268"/>
        <w:gridCol w:w="1823"/>
      </w:tblGrid>
      <w:tr w:rsidR="00CB2BF0" w:rsidRPr="007B2C64" w14:paraId="1990A112" w14:textId="5193A6DF" w:rsidTr="00DB633C">
        <w:trPr>
          <w:trHeight w:val="1864"/>
        </w:trPr>
        <w:tc>
          <w:tcPr>
            <w:tcW w:w="567" w:type="dxa"/>
            <w:vAlign w:val="center"/>
          </w:tcPr>
          <w:p w14:paraId="22089200" w14:textId="77777777" w:rsidR="00CB2BF0" w:rsidRPr="002468EA" w:rsidRDefault="00CB2BF0" w:rsidP="007C78DB">
            <w:pPr>
              <w:ind w:left="-134" w:firstLine="134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2468EA">
              <w:rPr>
                <w:rFonts w:asciiTheme="minorHAnsi" w:hAnsiTheme="minorHAnsi" w:cstheme="minorHAnsi"/>
                <w:b/>
                <w:spacing w:val="-2"/>
              </w:rPr>
              <w:t>Poz.</w:t>
            </w:r>
          </w:p>
        </w:tc>
        <w:tc>
          <w:tcPr>
            <w:tcW w:w="2127" w:type="dxa"/>
            <w:vAlign w:val="center"/>
          </w:tcPr>
          <w:p w14:paraId="3DD5CFFC" w14:textId="77777777" w:rsidR="00CB2BF0" w:rsidRPr="002468EA" w:rsidRDefault="00CB2BF0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2468EA">
              <w:rPr>
                <w:rFonts w:asciiTheme="minorHAnsi" w:hAnsiTheme="minorHAnsi" w:cstheme="minorHAnsi"/>
                <w:b/>
                <w:spacing w:val="-2"/>
              </w:rPr>
              <w:t>Nazwa Wykonawcy (podmiotu</w:t>
            </w:r>
            <w:r w:rsidRPr="002468EA">
              <w:rPr>
                <w:rFonts w:asciiTheme="minorHAnsi" w:hAnsiTheme="minorHAnsi" w:cstheme="minorHAnsi"/>
                <w:b/>
                <w:bCs/>
              </w:rPr>
              <w:t xml:space="preserve"> rzecz którego została wykonana </w:t>
            </w:r>
            <w:proofErr w:type="gramStart"/>
            <w:r w:rsidRPr="002468EA">
              <w:rPr>
                <w:rFonts w:asciiTheme="minorHAnsi" w:hAnsiTheme="minorHAnsi" w:cstheme="minorHAnsi"/>
                <w:b/>
                <w:bCs/>
              </w:rPr>
              <w:t>dostawa</w:t>
            </w:r>
            <w:r w:rsidRPr="002468EA">
              <w:rPr>
                <w:rFonts w:asciiTheme="minorHAnsi" w:hAnsiTheme="minorHAnsi" w:cstheme="minorHAnsi"/>
                <w:b/>
                <w:spacing w:val="-2"/>
              </w:rPr>
              <w:t xml:space="preserve"> )</w:t>
            </w:r>
            <w:proofErr w:type="gramEnd"/>
          </w:p>
        </w:tc>
        <w:tc>
          <w:tcPr>
            <w:tcW w:w="2126" w:type="dxa"/>
            <w:vAlign w:val="center"/>
          </w:tcPr>
          <w:p w14:paraId="4E98C30C" w14:textId="740F8C74" w:rsidR="00CB2BF0" w:rsidRPr="002468EA" w:rsidRDefault="00CB2BF0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2468EA">
              <w:rPr>
                <w:rFonts w:asciiTheme="minorHAnsi" w:hAnsiTheme="minorHAnsi" w:cstheme="minorHAnsi"/>
                <w:b/>
                <w:spacing w:val="-2"/>
              </w:rPr>
              <w:t>Charakterystyka zamówienia / Informacje potwierdzające spełnienie warunku opisanego w pkt VIII zapytania ofertowego</w:t>
            </w:r>
          </w:p>
        </w:tc>
        <w:tc>
          <w:tcPr>
            <w:tcW w:w="2268" w:type="dxa"/>
          </w:tcPr>
          <w:p w14:paraId="2727D501" w14:textId="77777777" w:rsidR="007C78DB" w:rsidRPr="002468EA" w:rsidRDefault="007C78DB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69CE6DAE" w14:textId="77777777" w:rsidR="007C78DB" w:rsidRPr="002468EA" w:rsidRDefault="007C78DB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1BF4DB9F" w14:textId="3E234302" w:rsidR="00CB2BF0" w:rsidRPr="002468EA" w:rsidRDefault="00CB2BF0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2468EA">
              <w:rPr>
                <w:rFonts w:asciiTheme="minorHAnsi" w:hAnsiTheme="minorHAnsi" w:cstheme="minorHAnsi"/>
                <w:b/>
                <w:spacing w:val="-2"/>
              </w:rPr>
              <w:t>Wartość netto dostarczonej linii lakierniczej</w:t>
            </w:r>
          </w:p>
        </w:tc>
        <w:tc>
          <w:tcPr>
            <w:tcW w:w="1823" w:type="dxa"/>
          </w:tcPr>
          <w:p w14:paraId="0D887FE8" w14:textId="77777777" w:rsidR="007C78DB" w:rsidRPr="002468EA" w:rsidRDefault="007C78DB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2BDBCEDA" w14:textId="77777777" w:rsidR="007C78DB" w:rsidRPr="002468EA" w:rsidRDefault="007C78DB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2875A655" w14:textId="489F8C72" w:rsidR="00CB2BF0" w:rsidRPr="002468EA" w:rsidRDefault="007C78DB" w:rsidP="007C78DB">
            <w:pPr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2468EA">
              <w:rPr>
                <w:rFonts w:asciiTheme="minorHAnsi" w:hAnsiTheme="minorHAnsi" w:cstheme="minorHAnsi"/>
                <w:b/>
                <w:spacing w:val="-2"/>
              </w:rPr>
              <w:t>Termin dostawy</w:t>
            </w:r>
          </w:p>
        </w:tc>
      </w:tr>
      <w:tr w:rsidR="00CB2BF0" w:rsidRPr="007B2C64" w14:paraId="47A850C1" w14:textId="5593DBCC" w:rsidTr="007C78DB">
        <w:trPr>
          <w:trHeight w:val="246"/>
        </w:trPr>
        <w:tc>
          <w:tcPr>
            <w:tcW w:w="567" w:type="dxa"/>
          </w:tcPr>
          <w:p w14:paraId="6532D959" w14:textId="77777777" w:rsidR="00CB2BF0" w:rsidRPr="007B2C64" w:rsidRDefault="00CB2BF0" w:rsidP="004B5C81">
            <w:pPr>
              <w:jc w:val="center"/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</w:pPr>
            <w:r w:rsidRPr="007B2C64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6AC9102F" w14:textId="77777777" w:rsidR="00CB2BF0" w:rsidRPr="007B2C64" w:rsidRDefault="00CB2BF0" w:rsidP="004B5C81">
            <w:pPr>
              <w:jc w:val="center"/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</w:pPr>
            <w:r w:rsidRPr="007B2C64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E7EC7A5" w14:textId="77777777" w:rsidR="00CB2BF0" w:rsidRPr="007B2C64" w:rsidRDefault="00CB2BF0" w:rsidP="004B5C81">
            <w:pPr>
              <w:jc w:val="center"/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</w:pPr>
            <w:r w:rsidRPr="007B2C64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8A466DE" w14:textId="2A9B4814" w:rsidR="00CB2BF0" w:rsidRPr="007B2C64" w:rsidRDefault="007C78DB" w:rsidP="004B5C81">
            <w:pPr>
              <w:jc w:val="center"/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</w:pPr>
            <w:r w:rsidRPr="007B2C64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14:paraId="2464104E" w14:textId="2228FAAA" w:rsidR="00CB2BF0" w:rsidRPr="007B2C64" w:rsidRDefault="007C78DB" w:rsidP="004B5C81">
            <w:pPr>
              <w:jc w:val="center"/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</w:pPr>
            <w:r w:rsidRPr="007B2C64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5</w:t>
            </w:r>
          </w:p>
        </w:tc>
      </w:tr>
      <w:tr w:rsidR="00CB2BF0" w:rsidRPr="007B2C64" w14:paraId="6233D95D" w14:textId="0E6D4423" w:rsidTr="00DB633C">
        <w:trPr>
          <w:trHeight w:val="421"/>
        </w:trPr>
        <w:tc>
          <w:tcPr>
            <w:tcW w:w="567" w:type="dxa"/>
          </w:tcPr>
          <w:p w14:paraId="1F2ECA31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10F779D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296CBC9F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B8CD988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8211F7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CE16BA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823" w:type="dxa"/>
          </w:tcPr>
          <w:p w14:paraId="10DBB854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CB2BF0" w:rsidRPr="007B2C64" w14:paraId="73D64A0A" w14:textId="28D493A1" w:rsidTr="007C78DB">
        <w:trPr>
          <w:trHeight w:val="716"/>
        </w:trPr>
        <w:tc>
          <w:tcPr>
            <w:tcW w:w="567" w:type="dxa"/>
          </w:tcPr>
          <w:p w14:paraId="7A26AE81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39019661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0CF2E979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F37F74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6D5D54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25E57C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823" w:type="dxa"/>
          </w:tcPr>
          <w:p w14:paraId="7E304B25" w14:textId="77777777" w:rsidR="00CB2BF0" w:rsidRPr="007B2C64" w:rsidRDefault="00CB2BF0" w:rsidP="004B5C81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</w:tbl>
    <w:p w14:paraId="722D7782" w14:textId="74BA3A18" w:rsidR="004B5C81" w:rsidRPr="004B5C81" w:rsidRDefault="004B5C81" w:rsidP="004B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B2C64">
        <w:rPr>
          <w:rFonts w:asciiTheme="minorHAnsi" w:eastAsia="Times New Roman" w:hAnsiTheme="minorHAnsi" w:cstheme="minorHAnsi"/>
          <w:b/>
          <w:bCs/>
          <w:u w:val="single"/>
        </w:rPr>
        <w:lastRenderedPageBreak/>
        <w:t>UWAGA:</w:t>
      </w:r>
      <w:r w:rsidRPr="007B2C64">
        <w:rPr>
          <w:rFonts w:asciiTheme="minorHAnsi" w:eastAsia="Times New Roman" w:hAnsiTheme="minorHAnsi" w:cstheme="minorHAnsi"/>
        </w:rPr>
        <w:t xml:space="preserve"> należy dołączyć dowody </w:t>
      </w:r>
      <w:proofErr w:type="gramStart"/>
      <w:r w:rsidRPr="007B2C64">
        <w:rPr>
          <w:rFonts w:asciiTheme="minorHAnsi" w:eastAsia="Times New Roman" w:hAnsiTheme="minorHAnsi" w:cstheme="minorHAnsi"/>
        </w:rPr>
        <w:t>określając</w:t>
      </w:r>
      <w:r w:rsidR="00902D26" w:rsidRPr="007B2C64">
        <w:rPr>
          <w:rFonts w:asciiTheme="minorHAnsi" w:eastAsia="Times New Roman" w:hAnsiTheme="minorHAnsi" w:cstheme="minorHAnsi"/>
        </w:rPr>
        <w:t>e</w:t>
      </w:r>
      <w:r w:rsidRPr="007B2C64">
        <w:rPr>
          <w:rFonts w:asciiTheme="minorHAnsi" w:eastAsia="Times New Roman" w:hAnsiTheme="minorHAnsi" w:cstheme="minorHAnsi"/>
        </w:rPr>
        <w:t>,</w:t>
      </w:r>
      <w:proofErr w:type="gramEnd"/>
      <w:r w:rsidRPr="007B2C64">
        <w:rPr>
          <w:rFonts w:asciiTheme="minorHAnsi" w:eastAsia="Times New Roman" w:hAnsiTheme="minorHAnsi" w:cstheme="minorHAnsi"/>
        </w:rPr>
        <w:t xml:space="preserve"> czy te dostawy zostały wykonane należycie (referencje, protokoły odbioru, bądź inne dokumenty wystawione przez podmiot, na rzecz, którego dostawy były wykonane)</w:t>
      </w:r>
    </w:p>
    <w:p w14:paraId="554E9B4E" w14:textId="77777777" w:rsidR="004B5C81" w:rsidRPr="004B5C81" w:rsidRDefault="004B5C81" w:rsidP="004B5C81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</w:rPr>
      </w:pPr>
    </w:p>
    <w:p w14:paraId="43A8DA86" w14:textId="77777777" w:rsidR="004B5C81" w:rsidRPr="004B5C81" w:rsidRDefault="004B5C81" w:rsidP="004B5C81">
      <w:pPr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5C81">
        <w:rPr>
          <w:rFonts w:asciiTheme="majorHAnsi" w:eastAsia="Times New Roman" w:hAnsiTheme="majorHAnsi" w:cstheme="majorHAnsi"/>
          <w:color w:val="000000"/>
          <w:sz w:val="20"/>
          <w:szCs w:val="20"/>
        </w:rPr>
        <w:t>………………………………………….……….</w:t>
      </w:r>
      <w:r w:rsidRPr="004B5C81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                                 …………..…………….………………....…………………</w:t>
      </w:r>
    </w:p>
    <w:p w14:paraId="3FD422B1" w14:textId="77777777" w:rsidR="004B5C81" w:rsidRPr="004B5C81" w:rsidRDefault="004B5C81" w:rsidP="004B5C81">
      <w:pPr>
        <w:autoSpaceDE w:val="0"/>
        <w:autoSpaceDN w:val="0"/>
        <w:spacing w:after="0" w:line="240" w:lineRule="auto"/>
        <w:ind w:left="567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          (miejscowość, data) </w:t>
      </w:r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ab/>
      </w:r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ab/>
      </w:r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ab/>
        <w:t xml:space="preserve">                       </w:t>
      </w:r>
      <w:proofErr w:type="gramStart"/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  (</w:t>
      </w:r>
      <w:proofErr w:type="gramEnd"/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>podpis i pieczęć upoważnionego</w:t>
      </w:r>
    </w:p>
    <w:p w14:paraId="7A624C45" w14:textId="2050D916" w:rsidR="00B626C7" w:rsidRPr="00673BC4" w:rsidRDefault="004B5C81" w:rsidP="00673BC4">
      <w:pPr>
        <w:autoSpaceDE w:val="0"/>
        <w:autoSpaceDN w:val="0"/>
        <w:spacing w:after="0" w:line="240" w:lineRule="auto"/>
        <w:ind w:left="567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  <w:r w:rsidRPr="004B5C81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Przedstawiciela Wykonawcy)</w:t>
      </w:r>
    </w:p>
    <w:sectPr w:rsidR="00B626C7" w:rsidRPr="00673BC4" w:rsidSect="0042035E">
      <w:headerReference w:type="default" r:id="rId15"/>
      <w:footerReference w:type="default" r:id="rId16"/>
      <w:pgSz w:w="11906" w:h="16838"/>
      <w:pgMar w:top="1270" w:right="1416" w:bottom="1276" w:left="1417" w:header="51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A58D" w14:textId="77777777" w:rsidR="0042035E" w:rsidRDefault="0042035E">
      <w:pPr>
        <w:spacing w:after="0" w:line="240" w:lineRule="auto"/>
      </w:pPr>
      <w:r>
        <w:separator/>
      </w:r>
    </w:p>
  </w:endnote>
  <w:endnote w:type="continuationSeparator" w:id="0">
    <w:p w14:paraId="19E8C946" w14:textId="77777777" w:rsidR="0042035E" w:rsidRDefault="0042035E">
      <w:pPr>
        <w:spacing w:after="0" w:line="240" w:lineRule="auto"/>
      </w:pPr>
      <w:r>
        <w:continuationSeparator/>
      </w:r>
    </w:p>
  </w:endnote>
  <w:endnote w:type="continuationNotice" w:id="1">
    <w:p w14:paraId="1242504A" w14:textId="77777777" w:rsidR="0042035E" w:rsidRDefault="00420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2" w14:textId="164634B4" w:rsidR="00C16621" w:rsidRDefault="008B2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4F6B15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4F6B15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00000373" w14:textId="77777777" w:rsidR="00C16621" w:rsidRDefault="00C16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B655" w14:textId="77777777" w:rsidR="0042035E" w:rsidRDefault="0042035E">
      <w:pPr>
        <w:spacing w:after="0" w:line="240" w:lineRule="auto"/>
      </w:pPr>
      <w:r>
        <w:separator/>
      </w:r>
    </w:p>
  </w:footnote>
  <w:footnote w:type="continuationSeparator" w:id="0">
    <w:p w14:paraId="62BE863E" w14:textId="77777777" w:rsidR="0042035E" w:rsidRDefault="0042035E">
      <w:pPr>
        <w:spacing w:after="0" w:line="240" w:lineRule="auto"/>
      </w:pPr>
      <w:r>
        <w:continuationSeparator/>
      </w:r>
    </w:p>
  </w:footnote>
  <w:footnote w:type="continuationNotice" w:id="1">
    <w:p w14:paraId="690288ED" w14:textId="77777777" w:rsidR="0042035E" w:rsidRDefault="0042035E">
      <w:pPr>
        <w:spacing w:after="0" w:line="240" w:lineRule="auto"/>
      </w:pPr>
    </w:p>
  </w:footnote>
  <w:footnote w:id="2">
    <w:p w14:paraId="0000036E" w14:textId="77777777" w:rsidR="00C16621" w:rsidRPr="00E816EC" w:rsidRDefault="008B2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816EC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E816EC">
        <w:rPr>
          <w:rFonts w:asciiTheme="majorHAnsi" w:hAnsiTheme="majorHAnsi" w:cstheme="majorHAnsi"/>
          <w:color w:val="000000"/>
          <w:sz w:val="20"/>
          <w:szCs w:val="20"/>
        </w:rPr>
        <w:t xml:space="preserve"> Średni kurs PLN w stosunku do EUR stanowiący podstawę przeliczania wartości zamówień ogłaszany jest w drodze obwieszczenia Prezesa Urzędu Zamówień Publicznych, w Dzienniku Urzędowym Rzeczypospolitej Polskiej "Monitor Polski", oraz zamieszczany na stronie internetowej Urzędu Zamówień Publicznych.</w:t>
      </w:r>
    </w:p>
  </w:footnote>
  <w:footnote w:id="3">
    <w:p w14:paraId="66ABC4BC" w14:textId="77777777" w:rsidR="00025E1A" w:rsidRDefault="00025E1A" w:rsidP="00025E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84605">
        <w:rPr>
          <w:rFonts w:asciiTheme="majorHAnsi" w:hAnsiTheme="majorHAnsi" w:cstheme="majorHAnsi"/>
        </w:rPr>
        <w:t>W przypadku rejestracji Wykonawcy składającego ofertę w Bazach Danych innych niż bezpłatne i ogólnodostępne, Wykonawca winien złożyć stosowne dokumenty potwierdzające umocowanie do reprezentacji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0" w14:textId="15BBAE55" w:rsidR="00C16621" w:rsidRDefault="00C16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371" w14:textId="10A4F65C" w:rsidR="00C16621" w:rsidRDefault="004634D0" w:rsidP="004634D0">
    <w:pPr>
      <w:jc w:val="center"/>
    </w:pPr>
    <w:r w:rsidRPr="007A59E5">
      <w:rPr>
        <w:noProof/>
      </w:rPr>
      <w:drawing>
        <wp:inline distT="0" distB="0" distL="0" distR="0" wp14:anchorId="238BD7FA" wp14:editId="734A2A98">
          <wp:extent cx="5761355" cy="457200"/>
          <wp:effectExtent l="0" t="0" r="0" b="0"/>
          <wp:docPr id="15834508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044">
      <w:rPr>
        <w:noProof/>
      </w:rPr>
      <mc:AlternateContent>
        <mc:Choice Requires="wps">
          <w:drawing>
            <wp:inline distT="0" distB="0" distL="0" distR="0" wp14:anchorId="778F2E7B" wp14:editId="4AF724F6">
              <wp:extent cx="304800" cy="304800"/>
              <wp:effectExtent l="0" t="0" r="0" b="0"/>
              <wp:docPr id="971433560" name="Prostokąt 9714335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F3BCC41" id="Prostokąt 9714335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2464E5">
      <w:rPr>
        <w:noProof/>
      </w:rPr>
      <mc:AlternateContent>
        <mc:Choice Requires="wps">
          <w:drawing>
            <wp:inline distT="0" distB="0" distL="0" distR="0" wp14:anchorId="522A5A81" wp14:editId="4AE8D79C">
              <wp:extent cx="304800" cy="304800"/>
              <wp:effectExtent l="0" t="0" r="0" b="0"/>
              <wp:docPr id="256695524" name="Prostokąt 2566955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6BAEB0D2" id="Prostokąt 2566955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3E"/>
    <w:multiLevelType w:val="multilevel"/>
    <w:tmpl w:val="73CE12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upperRoman"/>
      <w:lvlText w:val="%6."/>
      <w:lvlJc w:val="right"/>
      <w:pPr>
        <w:ind w:left="41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FF6B12"/>
    <w:multiLevelType w:val="hybridMultilevel"/>
    <w:tmpl w:val="736202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01625C"/>
    <w:multiLevelType w:val="hybridMultilevel"/>
    <w:tmpl w:val="A5205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8530D11"/>
    <w:multiLevelType w:val="multilevel"/>
    <w:tmpl w:val="D6DAEF60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78589D"/>
    <w:multiLevelType w:val="multilevel"/>
    <w:tmpl w:val="1252303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ajorHAnsi" w:hAnsiTheme="majorHAnsi" w:cstheme="majorHAnsi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B1C6855"/>
    <w:multiLevelType w:val="multilevel"/>
    <w:tmpl w:val="069853A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09" w:hanging="35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E4B0DB1"/>
    <w:multiLevelType w:val="multilevel"/>
    <w:tmpl w:val="E074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kapit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2B5301"/>
    <w:multiLevelType w:val="hybridMultilevel"/>
    <w:tmpl w:val="5AEC7A16"/>
    <w:lvl w:ilvl="0" w:tplc="082E27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83898"/>
    <w:multiLevelType w:val="hybridMultilevel"/>
    <w:tmpl w:val="15002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20FA"/>
    <w:multiLevelType w:val="hybridMultilevel"/>
    <w:tmpl w:val="453461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044685"/>
    <w:multiLevelType w:val="hybridMultilevel"/>
    <w:tmpl w:val="BBA4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71BC"/>
    <w:multiLevelType w:val="multilevel"/>
    <w:tmpl w:val="28AA57D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02169"/>
    <w:multiLevelType w:val="hybridMultilevel"/>
    <w:tmpl w:val="427889B8"/>
    <w:lvl w:ilvl="0" w:tplc="E3C0FF26">
      <w:start w:val="1"/>
      <w:numFmt w:val="decimal"/>
      <w:lvlText w:val="%1."/>
      <w:lvlJc w:val="left"/>
      <w:pPr>
        <w:ind w:left="502" w:hanging="360"/>
      </w:pPr>
      <w:rPr>
        <w:rFonts w:asciiTheme="majorHAnsi" w:eastAsia="Times New Roman" w:hAnsiTheme="majorHAnsi" w:cstheme="majorHAnsi"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C82180"/>
    <w:multiLevelType w:val="hybridMultilevel"/>
    <w:tmpl w:val="79BCAD9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5D51E9F"/>
    <w:multiLevelType w:val="hybridMultilevel"/>
    <w:tmpl w:val="D88AA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4A33"/>
    <w:multiLevelType w:val="hybridMultilevel"/>
    <w:tmpl w:val="81E80BC4"/>
    <w:lvl w:ilvl="0" w:tplc="A6B865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50C9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B2ED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1C6EC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C88B3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146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774DB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98CF5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F066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2C1725DB"/>
    <w:multiLevelType w:val="multilevel"/>
    <w:tmpl w:val="DBC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C4B"/>
    <w:multiLevelType w:val="hybridMultilevel"/>
    <w:tmpl w:val="CA6AE83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01137B7"/>
    <w:multiLevelType w:val="hybridMultilevel"/>
    <w:tmpl w:val="C608A6AA"/>
    <w:lvl w:ilvl="0" w:tplc="69C04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FD7CF6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516F7"/>
    <w:multiLevelType w:val="hybridMultilevel"/>
    <w:tmpl w:val="724ADCBC"/>
    <w:lvl w:ilvl="0" w:tplc="80804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808046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B53200"/>
    <w:multiLevelType w:val="hybridMultilevel"/>
    <w:tmpl w:val="123020A2"/>
    <w:lvl w:ilvl="0" w:tplc="50B81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7E8F"/>
    <w:multiLevelType w:val="multilevel"/>
    <w:tmpl w:val="8124AEC6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372C3F46"/>
    <w:multiLevelType w:val="hybridMultilevel"/>
    <w:tmpl w:val="1F5A2094"/>
    <w:lvl w:ilvl="0" w:tplc="F7144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D0D79A">
      <w:start w:val="1"/>
      <w:numFmt w:val="lowerLetter"/>
      <w:lvlText w:val="%2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2" w:tplc="4E4ACA5C">
      <w:start w:val="3"/>
      <w:numFmt w:val="decimal"/>
      <w:lvlText w:val="%3"/>
      <w:lvlJc w:val="left"/>
      <w:pPr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0D046A"/>
    <w:multiLevelType w:val="multilevel"/>
    <w:tmpl w:val="09EABFEA"/>
    <w:lvl w:ilvl="0">
      <w:start w:val="1"/>
      <w:numFmt w:val="decimal"/>
      <w:lvlText w:val="%1)"/>
      <w:lvlJc w:val="left"/>
      <w:pPr>
        <w:ind w:left="357" w:hanging="357"/>
      </w:pPr>
      <w:rPr>
        <w:rFonts w:asciiTheme="majorHAnsi" w:eastAsia="Calibri" w:hAnsiTheme="majorHAnsi" w:cstheme="majorHAnsi" w:hint="default"/>
      </w:rPr>
    </w:lvl>
    <w:lvl w:ilvl="1">
      <w:start w:val="1"/>
      <w:numFmt w:val="bullet"/>
      <w:lvlText w:val="−"/>
      <w:lvlJc w:val="left"/>
      <w:pPr>
        <w:ind w:left="1437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Theme="majorHAnsi" w:eastAsia="Calibri" w:hAnsiTheme="majorHAnsi" w:cstheme="maj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382C4011"/>
    <w:multiLevelType w:val="hybridMultilevel"/>
    <w:tmpl w:val="3E9E8F34"/>
    <w:lvl w:ilvl="0" w:tplc="A95A853A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BC653B5"/>
    <w:multiLevelType w:val="multilevel"/>
    <w:tmpl w:val="BA4A56C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8487B"/>
    <w:multiLevelType w:val="hybridMultilevel"/>
    <w:tmpl w:val="27CABAA2"/>
    <w:lvl w:ilvl="0" w:tplc="5C7A2606">
      <w:start w:val="1"/>
      <w:numFmt w:val="decimal"/>
      <w:lvlText w:val="%1)"/>
      <w:lvlJc w:val="left"/>
      <w:pPr>
        <w:ind w:left="1077" w:hanging="360"/>
      </w:pPr>
      <w:rPr>
        <w:rFonts w:asciiTheme="majorHAnsi" w:hAnsiTheme="majorHAnsi" w:cstheme="majorHAnsi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7A2580C"/>
    <w:multiLevelType w:val="multilevel"/>
    <w:tmpl w:val="2492490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eastAsia="Calibri" w:hAnsiTheme="majorHAnsi" w:cstheme="maj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484F453F"/>
    <w:multiLevelType w:val="multilevel"/>
    <w:tmpl w:val="6B16BBE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569CD"/>
    <w:multiLevelType w:val="hybridMultilevel"/>
    <w:tmpl w:val="ACDA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47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A2120C7"/>
    <w:multiLevelType w:val="hybridMultilevel"/>
    <w:tmpl w:val="F420FCE8"/>
    <w:lvl w:ilvl="0" w:tplc="AFEEC9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C5C893E">
      <w:start w:val="1"/>
      <w:numFmt w:val="decimal"/>
      <w:lvlText w:val="%4.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7ECA720E">
      <w:start w:val="1"/>
      <w:numFmt w:val="decimal"/>
      <w:lvlText w:val="%7."/>
      <w:lvlJc w:val="left"/>
      <w:pPr>
        <w:ind w:left="4964" w:hanging="360"/>
      </w:pPr>
      <w:rPr>
        <w:rFonts w:asciiTheme="majorHAnsi" w:hAnsiTheme="majorHAnsi" w:cstheme="majorHAnsi" w:hint="default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E9D308A"/>
    <w:multiLevelType w:val="hybridMultilevel"/>
    <w:tmpl w:val="2F0EB6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4FD13AF9"/>
    <w:multiLevelType w:val="hybridMultilevel"/>
    <w:tmpl w:val="90B043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1AA2B5D"/>
    <w:multiLevelType w:val="multilevel"/>
    <w:tmpl w:val="B2C6D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6F5BC6"/>
    <w:multiLevelType w:val="hybridMultilevel"/>
    <w:tmpl w:val="0C1E1D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6DC104E"/>
    <w:multiLevelType w:val="hybridMultilevel"/>
    <w:tmpl w:val="6570D8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57EB2172"/>
    <w:multiLevelType w:val="hybridMultilevel"/>
    <w:tmpl w:val="BB60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A5DAA"/>
    <w:multiLevelType w:val="multilevel"/>
    <w:tmpl w:val="17EE82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2A5F3E"/>
    <w:multiLevelType w:val="hybridMultilevel"/>
    <w:tmpl w:val="2AA8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597152"/>
    <w:multiLevelType w:val="multilevel"/>
    <w:tmpl w:val="3E8C1250"/>
    <w:lvl w:ilvl="0">
      <w:start w:val="1"/>
      <w:numFmt w:val="bullet"/>
      <w:pStyle w:val="Styl1"/>
      <w:lvlText w:val=""/>
      <w:lvlJc w:val="left"/>
      <w:pPr>
        <w:ind w:left="1287" w:hanging="360"/>
      </w:pPr>
      <w:rPr>
        <w:rFonts w:ascii="Verdana" w:eastAsia="Verdana" w:hAnsi="Verdana" w:cs="Verdana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8BE1C51"/>
    <w:multiLevelType w:val="multilevel"/>
    <w:tmpl w:val="20D62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D0D5B09"/>
    <w:multiLevelType w:val="hybridMultilevel"/>
    <w:tmpl w:val="334C3A1A"/>
    <w:lvl w:ilvl="0" w:tplc="54047F32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352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BB678B"/>
    <w:multiLevelType w:val="hybridMultilevel"/>
    <w:tmpl w:val="0D281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D0A6E"/>
    <w:multiLevelType w:val="hybridMultilevel"/>
    <w:tmpl w:val="92DC7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E0C17"/>
    <w:multiLevelType w:val="multilevel"/>
    <w:tmpl w:val="210C38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6A31EEC"/>
    <w:multiLevelType w:val="multilevel"/>
    <w:tmpl w:val="C17087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5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b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75273"/>
    <w:multiLevelType w:val="hybridMultilevel"/>
    <w:tmpl w:val="819845B0"/>
    <w:lvl w:ilvl="0" w:tplc="FF668D4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A82E7AA2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2" w:tplc="18469F52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3" w:tplc="7B061FD4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4" w:tplc="85CED1A0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5" w:tplc="A032415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6" w:tplc="1536264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7" w:tplc="162A8662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8" w:tplc="D846A08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</w:abstractNum>
  <w:num w:numId="1" w16cid:durableId="1705443651">
    <w:abstractNumId w:val="3"/>
  </w:num>
  <w:num w:numId="2" w16cid:durableId="617488258">
    <w:abstractNumId w:val="29"/>
  </w:num>
  <w:num w:numId="3" w16cid:durableId="958728188">
    <w:abstractNumId w:val="24"/>
  </w:num>
  <w:num w:numId="4" w16cid:durableId="609821239">
    <w:abstractNumId w:val="34"/>
  </w:num>
  <w:num w:numId="5" w16cid:durableId="172956055">
    <w:abstractNumId w:val="0"/>
  </w:num>
  <w:num w:numId="6" w16cid:durableId="1144204624">
    <w:abstractNumId w:val="39"/>
  </w:num>
  <w:num w:numId="7" w16cid:durableId="90275156">
    <w:abstractNumId w:val="5"/>
  </w:num>
  <w:num w:numId="8" w16cid:durableId="701125968">
    <w:abstractNumId w:val="28"/>
  </w:num>
  <w:num w:numId="9" w16cid:durableId="1117287956">
    <w:abstractNumId w:val="22"/>
  </w:num>
  <w:num w:numId="10" w16cid:durableId="209808676">
    <w:abstractNumId w:val="47"/>
  </w:num>
  <w:num w:numId="11" w16cid:durableId="295646933">
    <w:abstractNumId w:val="26"/>
  </w:num>
  <w:num w:numId="12" w16cid:durableId="791434408">
    <w:abstractNumId w:val="11"/>
  </w:num>
  <w:num w:numId="13" w16cid:durableId="46146920">
    <w:abstractNumId w:val="42"/>
  </w:num>
  <w:num w:numId="14" w16cid:durableId="1435444328">
    <w:abstractNumId w:val="46"/>
  </w:num>
  <w:num w:numId="15" w16cid:durableId="633676242">
    <w:abstractNumId w:val="41"/>
  </w:num>
  <w:num w:numId="16" w16cid:durableId="357900961">
    <w:abstractNumId w:val="6"/>
  </w:num>
  <w:num w:numId="17" w16cid:durableId="609778457">
    <w:abstractNumId w:val="18"/>
  </w:num>
  <w:num w:numId="18" w16cid:durableId="1694652361">
    <w:abstractNumId w:val="12"/>
  </w:num>
  <w:num w:numId="19" w16cid:durableId="903832534">
    <w:abstractNumId w:val="31"/>
  </w:num>
  <w:num w:numId="20" w16cid:durableId="1133258380">
    <w:abstractNumId w:val="25"/>
  </w:num>
  <w:num w:numId="21" w16cid:durableId="487014221">
    <w:abstractNumId w:val="19"/>
  </w:num>
  <w:num w:numId="22" w16cid:durableId="1091126233">
    <w:abstractNumId w:val="30"/>
  </w:num>
  <w:num w:numId="23" w16cid:durableId="616911990">
    <w:abstractNumId w:val="27"/>
  </w:num>
  <w:num w:numId="24" w16cid:durableId="2055764790">
    <w:abstractNumId w:val="4"/>
  </w:num>
  <w:num w:numId="25" w16cid:durableId="139006261">
    <w:abstractNumId w:val="35"/>
  </w:num>
  <w:num w:numId="26" w16cid:durableId="1341085489">
    <w:abstractNumId w:val="23"/>
  </w:num>
  <w:num w:numId="27" w16cid:durableId="884412309">
    <w:abstractNumId w:val="8"/>
  </w:num>
  <w:num w:numId="28" w16cid:durableId="1929340831">
    <w:abstractNumId w:val="20"/>
  </w:num>
  <w:num w:numId="29" w16cid:durableId="228998756">
    <w:abstractNumId w:val="43"/>
  </w:num>
  <w:num w:numId="30" w16cid:durableId="1106465453">
    <w:abstractNumId w:val="38"/>
  </w:num>
  <w:num w:numId="31" w16cid:durableId="2126607980">
    <w:abstractNumId w:val="14"/>
  </w:num>
  <w:num w:numId="32" w16cid:durableId="1645546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98696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3378553">
    <w:abstractNumId w:val="10"/>
  </w:num>
  <w:num w:numId="35" w16cid:durableId="1389842318">
    <w:abstractNumId w:val="17"/>
  </w:num>
  <w:num w:numId="36" w16cid:durableId="1635870063">
    <w:abstractNumId w:val="21"/>
  </w:num>
  <w:num w:numId="37" w16cid:durableId="89086274">
    <w:abstractNumId w:val="1"/>
  </w:num>
  <w:num w:numId="38" w16cid:durableId="989595600">
    <w:abstractNumId w:val="36"/>
  </w:num>
  <w:num w:numId="39" w16cid:durableId="232009101">
    <w:abstractNumId w:val="13"/>
  </w:num>
  <w:num w:numId="40" w16cid:durableId="556866343">
    <w:abstractNumId w:val="37"/>
  </w:num>
  <w:num w:numId="41" w16cid:durableId="285165455">
    <w:abstractNumId w:val="44"/>
  </w:num>
  <w:num w:numId="42" w16cid:durableId="553394985">
    <w:abstractNumId w:val="9"/>
  </w:num>
  <w:num w:numId="43" w16cid:durableId="2140685696">
    <w:abstractNumId w:val="2"/>
  </w:num>
  <w:num w:numId="44" w16cid:durableId="813064723">
    <w:abstractNumId w:val="32"/>
  </w:num>
  <w:num w:numId="45" w16cid:durableId="514344432">
    <w:abstractNumId w:val="33"/>
  </w:num>
  <w:num w:numId="46" w16cid:durableId="1082798886">
    <w:abstractNumId w:val="45"/>
  </w:num>
  <w:num w:numId="47" w16cid:durableId="2075278137">
    <w:abstractNumId w:val="48"/>
  </w:num>
  <w:num w:numId="48" w16cid:durableId="154498407">
    <w:abstractNumId w:val="15"/>
  </w:num>
  <w:num w:numId="49" w16cid:durableId="1858040840">
    <w:abstractNumId w:val="16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Rostkowski">
    <w15:presenceInfo w15:providerId="AD" w15:userId="S::daro.dva@dovista.org::1ec2f86d-bf59-40e7-b703-e08396095f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00140"/>
    <w:rsid w:val="000004BD"/>
    <w:rsid w:val="00002B01"/>
    <w:rsid w:val="00003B2B"/>
    <w:rsid w:val="0000713F"/>
    <w:rsid w:val="00010FCB"/>
    <w:rsid w:val="0001413E"/>
    <w:rsid w:val="000206ED"/>
    <w:rsid w:val="000227D4"/>
    <w:rsid w:val="000258BA"/>
    <w:rsid w:val="00025E1A"/>
    <w:rsid w:val="00026FC0"/>
    <w:rsid w:val="00030159"/>
    <w:rsid w:val="00032548"/>
    <w:rsid w:val="00035C69"/>
    <w:rsid w:val="00036423"/>
    <w:rsid w:val="0004018D"/>
    <w:rsid w:val="000433EB"/>
    <w:rsid w:val="00043F3E"/>
    <w:rsid w:val="00047A6D"/>
    <w:rsid w:val="00054405"/>
    <w:rsid w:val="00055667"/>
    <w:rsid w:val="00057468"/>
    <w:rsid w:val="00060003"/>
    <w:rsid w:val="00061EA5"/>
    <w:rsid w:val="00067448"/>
    <w:rsid w:val="00070768"/>
    <w:rsid w:val="00075BCB"/>
    <w:rsid w:val="00076E6F"/>
    <w:rsid w:val="000777D8"/>
    <w:rsid w:val="0008271C"/>
    <w:rsid w:val="000832A7"/>
    <w:rsid w:val="00083DAA"/>
    <w:rsid w:val="0008598D"/>
    <w:rsid w:val="00085F31"/>
    <w:rsid w:val="00093CBC"/>
    <w:rsid w:val="00094B5D"/>
    <w:rsid w:val="0009666C"/>
    <w:rsid w:val="00096E21"/>
    <w:rsid w:val="000A17C9"/>
    <w:rsid w:val="000A6C12"/>
    <w:rsid w:val="000B24A9"/>
    <w:rsid w:val="000B4353"/>
    <w:rsid w:val="000B447C"/>
    <w:rsid w:val="000B4590"/>
    <w:rsid w:val="000B7358"/>
    <w:rsid w:val="000C31A8"/>
    <w:rsid w:val="000C67EA"/>
    <w:rsid w:val="000D2ED4"/>
    <w:rsid w:val="000D6BF3"/>
    <w:rsid w:val="000D714E"/>
    <w:rsid w:val="000E13F3"/>
    <w:rsid w:val="000E75C2"/>
    <w:rsid w:val="000F0898"/>
    <w:rsid w:val="000F3413"/>
    <w:rsid w:val="001140C4"/>
    <w:rsid w:val="00121316"/>
    <w:rsid w:val="0013225D"/>
    <w:rsid w:val="00132AD2"/>
    <w:rsid w:val="00134678"/>
    <w:rsid w:val="00134917"/>
    <w:rsid w:val="001535D8"/>
    <w:rsid w:val="00154375"/>
    <w:rsid w:val="0015440B"/>
    <w:rsid w:val="001573F3"/>
    <w:rsid w:val="00162E8A"/>
    <w:rsid w:val="00163506"/>
    <w:rsid w:val="00171A0E"/>
    <w:rsid w:val="0017504F"/>
    <w:rsid w:val="001805E9"/>
    <w:rsid w:val="001813E7"/>
    <w:rsid w:val="001821AD"/>
    <w:rsid w:val="001844B1"/>
    <w:rsid w:val="001849C2"/>
    <w:rsid w:val="00185B15"/>
    <w:rsid w:val="00185DF9"/>
    <w:rsid w:val="001863DA"/>
    <w:rsid w:val="00190249"/>
    <w:rsid w:val="00194E9B"/>
    <w:rsid w:val="00195F83"/>
    <w:rsid w:val="001978EE"/>
    <w:rsid w:val="001A0126"/>
    <w:rsid w:val="001A10A0"/>
    <w:rsid w:val="001A4C40"/>
    <w:rsid w:val="001A5662"/>
    <w:rsid w:val="001A7FDC"/>
    <w:rsid w:val="001B11B4"/>
    <w:rsid w:val="001B4FCF"/>
    <w:rsid w:val="001C15FF"/>
    <w:rsid w:val="001C22E4"/>
    <w:rsid w:val="001D0CEA"/>
    <w:rsid w:val="001D1445"/>
    <w:rsid w:val="001D20F7"/>
    <w:rsid w:val="001D6170"/>
    <w:rsid w:val="001E502A"/>
    <w:rsid w:val="001E571B"/>
    <w:rsid w:val="001E65AF"/>
    <w:rsid w:val="001E6F3F"/>
    <w:rsid w:val="001F1003"/>
    <w:rsid w:val="001F6A7A"/>
    <w:rsid w:val="0020176E"/>
    <w:rsid w:val="00202957"/>
    <w:rsid w:val="00202C60"/>
    <w:rsid w:val="0020422B"/>
    <w:rsid w:val="00206D68"/>
    <w:rsid w:val="00207056"/>
    <w:rsid w:val="00210C1C"/>
    <w:rsid w:val="002110E8"/>
    <w:rsid w:val="002138A8"/>
    <w:rsid w:val="00220842"/>
    <w:rsid w:val="00220A38"/>
    <w:rsid w:val="0022337F"/>
    <w:rsid w:val="00225044"/>
    <w:rsid w:val="00227485"/>
    <w:rsid w:val="002306B1"/>
    <w:rsid w:val="00232B81"/>
    <w:rsid w:val="00236E07"/>
    <w:rsid w:val="00242E0D"/>
    <w:rsid w:val="00244883"/>
    <w:rsid w:val="002458C6"/>
    <w:rsid w:val="002464E5"/>
    <w:rsid w:val="002468EA"/>
    <w:rsid w:val="00247D4F"/>
    <w:rsid w:val="00254607"/>
    <w:rsid w:val="00254B35"/>
    <w:rsid w:val="00255788"/>
    <w:rsid w:val="00256309"/>
    <w:rsid w:val="00256F32"/>
    <w:rsid w:val="00260830"/>
    <w:rsid w:val="00261FC3"/>
    <w:rsid w:val="00262D08"/>
    <w:rsid w:val="0026479D"/>
    <w:rsid w:val="00270C70"/>
    <w:rsid w:val="00274570"/>
    <w:rsid w:val="00274CED"/>
    <w:rsid w:val="00276F81"/>
    <w:rsid w:val="00285883"/>
    <w:rsid w:val="002924AE"/>
    <w:rsid w:val="0029293B"/>
    <w:rsid w:val="0029306A"/>
    <w:rsid w:val="00295A88"/>
    <w:rsid w:val="00295B93"/>
    <w:rsid w:val="002963DF"/>
    <w:rsid w:val="002970EC"/>
    <w:rsid w:val="002A731D"/>
    <w:rsid w:val="002B3F9F"/>
    <w:rsid w:val="002B5D04"/>
    <w:rsid w:val="002C73D0"/>
    <w:rsid w:val="002D1999"/>
    <w:rsid w:val="002D1A27"/>
    <w:rsid w:val="002D36C2"/>
    <w:rsid w:val="002D4546"/>
    <w:rsid w:val="002D4605"/>
    <w:rsid w:val="002D4DDC"/>
    <w:rsid w:val="002D6DF1"/>
    <w:rsid w:val="002E1A11"/>
    <w:rsid w:val="002E54C1"/>
    <w:rsid w:val="002E5B9A"/>
    <w:rsid w:val="002E63D7"/>
    <w:rsid w:val="002E6BCA"/>
    <w:rsid w:val="002E7455"/>
    <w:rsid w:val="002F1A3C"/>
    <w:rsid w:val="002F3033"/>
    <w:rsid w:val="002F3E5A"/>
    <w:rsid w:val="00301417"/>
    <w:rsid w:val="0030774D"/>
    <w:rsid w:val="00311976"/>
    <w:rsid w:val="0031225D"/>
    <w:rsid w:val="00316D4A"/>
    <w:rsid w:val="00320756"/>
    <w:rsid w:val="00324964"/>
    <w:rsid w:val="00324CE0"/>
    <w:rsid w:val="00327C0C"/>
    <w:rsid w:val="00334D8D"/>
    <w:rsid w:val="00336DCB"/>
    <w:rsid w:val="00337AF7"/>
    <w:rsid w:val="00342B4D"/>
    <w:rsid w:val="0034464A"/>
    <w:rsid w:val="0034549E"/>
    <w:rsid w:val="00346306"/>
    <w:rsid w:val="00355B5F"/>
    <w:rsid w:val="00361AC6"/>
    <w:rsid w:val="003655F7"/>
    <w:rsid w:val="00367FBC"/>
    <w:rsid w:val="00372C39"/>
    <w:rsid w:val="0037433A"/>
    <w:rsid w:val="003807A7"/>
    <w:rsid w:val="00381109"/>
    <w:rsid w:val="003827C7"/>
    <w:rsid w:val="0038483D"/>
    <w:rsid w:val="00385589"/>
    <w:rsid w:val="0038685E"/>
    <w:rsid w:val="003869D5"/>
    <w:rsid w:val="003910BA"/>
    <w:rsid w:val="00391405"/>
    <w:rsid w:val="003A5693"/>
    <w:rsid w:val="003A593E"/>
    <w:rsid w:val="003A7214"/>
    <w:rsid w:val="003A7506"/>
    <w:rsid w:val="003A79E9"/>
    <w:rsid w:val="003A7A69"/>
    <w:rsid w:val="003B0EDA"/>
    <w:rsid w:val="003B1E58"/>
    <w:rsid w:val="003C028B"/>
    <w:rsid w:val="003C690E"/>
    <w:rsid w:val="003D0A6D"/>
    <w:rsid w:val="003D20F8"/>
    <w:rsid w:val="003D229F"/>
    <w:rsid w:val="003D2B3E"/>
    <w:rsid w:val="003D5F3F"/>
    <w:rsid w:val="003E7CC7"/>
    <w:rsid w:val="003F2C6A"/>
    <w:rsid w:val="003F3435"/>
    <w:rsid w:val="003F73EF"/>
    <w:rsid w:val="003F7E7C"/>
    <w:rsid w:val="004025DF"/>
    <w:rsid w:val="00403462"/>
    <w:rsid w:val="00403AAD"/>
    <w:rsid w:val="00403B2D"/>
    <w:rsid w:val="00404211"/>
    <w:rsid w:val="004058BF"/>
    <w:rsid w:val="004111F3"/>
    <w:rsid w:val="0041473C"/>
    <w:rsid w:val="004166F9"/>
    <w:rsid w:val="00416AE8"/>
    <w:rsid w:val="0042035E"/>
    <w:rsid w:val="0042274A"/>
    <w:rsid w:val="004234BD"/>
    <w:rsid w:val="00427F53"/>
    <w:rsid w:val="0043160C"/>
    <w:rsid w:val="00431868"/>
    <w:rsid w:val="00431ED9"/>
    <w:rsid w:val="00432D4F"/>
    <w:rsid w:val="004359A2"/>
    <w:rsid w:val="00435F0E"/>
    <w:rsid w:val="00436542"/>
    <w:rsid w:val="00443F37"/>
    <w:rsid w:val="00455731"/>
    <w:rsid w:val="00455F6D"/>
    <w:rsid w:val="00461086"/>
    <w:rsid w:val="004634D0"/>
    <w:rsid w:val="00465FA4"/>
    <w:rsid w:val="004712EF"/>
    <w:rsid w:val="00473EE6"/>
    <w:rsid w:val="0047517A"/>
    <w:rsid w:val="00477350"/>
    <w:rsid w:val="0048060C"/>
    <w:rsid w:val="00482876"/>
    <w:rsid w:val="00487101"/>
    <w:rsid w:val="00491673"/>
    <w:rsid w:val="004965B7"/>
    <w:rsid w:val="004A1C98"/>
    <w:rsid w:val="004A61DC"/>
    <w:rsid w:val="004A7DA0"/>
    <w:rsid w:val="004B5C81"/>
    <w:rsid w:val="004B68D6"/>
    <w:rsid w:val="004B781E"/>
    <w:rsid w:val="004C0465"/>
    <w:rsid w:val="004C1862"/>
    <w:rsid w:val="004C3FD3"/>
    <w:rsid w:val="004D1555"/>
    <w:rsid w:val="004E07B6"/>
    <w:rsid w:val="004E138B"/>
    <w:rsid w:val="004E75E7"/>
    <w:rsid w:val="004E7E24"/>
    <w:rsid w:val="004F05F0"/>
    <w:rsid w:val="004F17BF"/>
    <w:rsid w:val="004F33E5"/>
    <w:rsid w:val="004F6B15"/>
    <w:rsid w:val="004F6CCF"/>
    <w:rsid w:val="00501807"/>
    <w:rsid w:val="00504A52"/>
    <w:rsid w:val="005079CB"/>
    <w:rsid w:val="00513601"/>
    <w:rsid w:val="00514695"/>
    <w:rsid w:val="00517655"/>
    <w:rsid w:val="00520F69"/>
    <w:rsid w:val="005230FE"/>
    <w:rsid w:val="00524AB6"/>
    <w:rsid w:val="00525389"/>
    <w:rsid w:val="00527FC7"/>
    <w:rsid w:val="005313A8"/>
    <w:rsid w:val="005316C7"/>
    <w:rsid w:val="00534604"/>
    <w:rsid w:val="005357D3"/>
    <w:rsid w:val="00536F2E"/>
    <w:rsid w:val="0054424E"/>
    <w:rsid w:val="005466BE"/>
    <w:rsid w:val="00546DAE"/>
    <w:rsid w:val="00551EC4"/>
    <w:rsid w:val="005527D8"/>
    <w:rsid w:val="005544FD"/>
    <w:rsid w:val="005571D9"/>
    <w:rsid w:val="00557205"/>
    <w:rsid w:val="00561271"/>
    <w:rsid w:val="005626FA"/>
    <w:rsid w:val="005649E0"/>
    <w:rsid w:val="00573B53"/>
    <w:rsid w:val="005802DF"/>
    <w:rsid w:val="00581DE0"/>
    <w:rsid w:val="005876BD"/>
    <w:rsid w:val="00593A22"/>
    <w:rsid w:val="00595250"/>
    <w:rsid w:val="00597B77"/>
    <w:rsid w:val="005A0FD2"/>
    <w:rsid w:val="005B20B7"/>
    <w:rsid w:val="005B6D04"/>
    <w:rsid w:val="005C2EAA"/>
    <w:rsid w:val="005C3E7A"/>
    <w:rsid w:val="005C5E5D"/>
    <w:rsid w:val="005C6599"/>
    <w:rsid w:val="005D0765"/>
    <w:rsid w:val="005D09B0"/>
    <w:rsid w:val="005D1444"/>
    <w:rsid w:val="005D621C"/>
    <w:rsid w:val="005E4CAB"/>
    <w:rsid w:val="005E62AB"/>
    <w:rsid w:val="005E6845"/>
    <w:rsid w:val="005E732F"/>
    <w:rsid w:val="005E7365"/>
    <w:rsid w:val="005E7CAD"/>
    <w:rsid w:val="005F565F"/>
    <w:rsid w:val="005F5B33"/>
    <w:rsid w:val="005F73BC"/>
    <w:rsid w:val="00600849"/>
    <w:rsid w:val="006010DC"/>
    <w:rsid w:val="00602353"/>
    <w:rsid w:val="006133B1"/>
    <w:rsid w:val="006171DB"/>
    <w:rsid w:val="00617449"/>
    <w:rsid w:val="00620D6A"/>
    <w:rsid w:val="0062302F"/>
    <w:rsid w:val="006240F2"/>
    <w:rsid w:val="00625E51"/>
    <w:rsid w:val="006272A7"/>
    <w:rsid w:val="006277AE"/>
    <w:rsid w:val="00631A16"/>
    <w:rsid w:val="00633012"/>
    <w:rsid w:val="00637FD7"/>
    <w:rsid w:val="00650C03"/>
    <w:rsid w:val="0065732A"/>
    <w:rsid w:val="006576C3"/>
    <w:rsid w:val="006627F3"/>
    <w:rsid w:val="00664E45"/>
    <w:rsid w:val="00673A1E"/>
    <w:rsid w:val="00673BC4"/>
    <w:rsid w:val="0067488A"/>
    <w:rsid w:val="00683AD8"/>
    <w:rsid w:val="00684525"/>
    <w:rsid w:val="00686C18"/>
    <w:rsid w:val="00691413"/>
    <w:rsid w:val="00696656"/>
    <w:rsid w:val="006970AE"/>
    <w:rsid w:val="006A0458"/>
    <w:rsid w:val="006A297B"/>
    <w:rsid w:val="006B16EF"/>
    <w:rsid w:val="006B5D33"/>
    <w:rsid w:val="006C1142"/>
    <w:rsid w:val="006C3DD3"/>
    <w:rsid w:val="006C5ABB"/>
    <w:rsid w:val="006C6847"/>
    <w:rsid w:val="006C70A2"/>
    <w:rsid w:val="006C7281"/>
    <w:rsid w:val="006D0481"/>
    <w:rsid w:val="006D40BC"/>
    <w:rsid w:val="006D5034"/>
    <w:rsid w:val="006D56E6"/>
    <w:rsid w:val="006D5D64"/>
    <w:rsid w:val="006E1329"/>
    <w:rsid w:val="006E27E0"/>
    <w:rsid w:val="006E2DB3"/>
    <w:rsid w:val="006E7A1A"/>
    <w:rsid w:val="006F384A"/>
    <w:rsid w:val="006F4D1B"/>
    <w:rsid w:val="006F53A1"/>
    <w:rsid w:val="006F5FD5"/>
    <w:rsid w:val="00704E23"/>
    <w:rsid w:val="00711DE9"/>
    <w:rsid w:val="007157A5"/>
    <w:rsid w:val="00716C48"/>
    <w:rsid w:val="00717C70"/>
    <w:rsid w:val="00722E87"/>
    <w:rsid w:val="00723326"/>
    <w:rsid w:val="00724DF8"/>
    <w:rsid w:val="00732CAE"/>
    <w:rsid w:val="00732D62"/>
    <w:rsid w:val="0073305A"/>
    <w:rsid w:val="00735702"/>
    <w:rsid w:val="007376D7"/>
    <w:rsid w:val="00741CF1"/>
    <w:rsid w:val="007454CF"/>
    <w:rsid w:val="0075162F"/>
    <w:rsid w:val="00751A50"/>
    <w:rsid w:val="007524A6"/>
    <w:rsid w:val="007525AD"/>
    <w:rsid w:val="007566DB"/>
    <w:rsid w:val="00756C52"/>
    <w:rsid w:val="007656B8"/>
    <w:rsid w:val="0076786B"/>
    <w:rsid w:val="007735FA"/>
    <w:rsid w:val="00776B8A"/>
    <w:rsid w:val="00780D0F"/>
    <w:rsid w:val="00780FA5"/>
    <w:rsid w:val="00783FD2"/>
    <w:rsid w:val="00786F28"/>
    <w:rsid w:val="007909C2"/>
    <w:rsid w:val="00792FE3"/>
    <w:rsid w:val="007943B4"/>
    <w:rsid w:val="007A2ACB"/>
    <w:rsid w:val="007A5FF8"/>
    <w:rsid w:val="007A722E"/>
    <w:rsid w:val="007B2C64"/>
    <w:rsid w:val="007B604A"/>
    <w:rsid w:val="007C0608"/>
    <w:rsid w:val="007C21C1"/>
    <w:rsid w:val="007C3405"/>
    <w:rsid w:val="007C7073"/>
    <w:rsid w:val="007C78DB"/>
    <w:rsid w:val="007C7B7F"/>
    <w:rsid w:val="007D3524"/>
    <w:rsid w:val="007D448D"/>
    <w:rsid w:val="007D5DC4"/>
    <w:rsid w:val="007D6623"/>
    <w:rsid w:val="007D6DD5"/>
    <w:rsid w:val="007E28DF"/>
    <w:rsid w:val="007E2A02"/>
    <w:rsid w:val="007E4AC1"/>
    <w:rsid w:val="007E5637"/>
    <w:rsid w:val="007E60F6"/>
    <w:rsid w:val="007E65A9"/>
    <w:rsid w:val="007E7F87"/>
    <w:rsid w:val="007F3F75"/>
    <w:rsid w:val="007F4DE5"/>
    <w:rsid w:val="007F60C1"/>
    <w:rsid w:val="007F70C9"/>
    <w:rsid w:val="007F7527"/>
    <w:rsid w:val="008128F3"/>
    <w:rsid w:val="0081799B"/>
    <w:rsid w:val="00824C8F"/>
    <w:rsid w:val="00824EB4"/>
    <w:rsid w:val="008307B2"/>
    <w:rsid w:val="00830CF0"/>
    <w:rsid w:val="0083757C"/>
    <w:rsid w:val="00840113"/>
    <w:rsid w:val="00840A1C"/>
    <w:rsid w:val="0084502F"/>
    <w:rsid w:val="008526DF"/>
    <w:rsid w:val="00855692"/>
    <w:rsid w:val="0085773E"/>
    <w:rsid w:val="00862536"/>
    <w:rsid w:val="008644AE"/>
    <w:rsid w:val="00870FC0"/>
    <w:rsid w:val="008730CE"/>
    <w:rsid w:val="00884B82"/>
    <w:rsid w:val="00885C02"/>
    <w:rsid w:val="008873E3"/>
    <w:rsid w:val="00887877"/>
    <w:rsid w:val="008949BC"/>
    <w:rsid w:val="00894F96"/>
    <w:rsid w:val="00896640"/>
    <w:rsid w:val="008A4364"/>
    <w:rsid w:val="008A5714"/>
    <w:rsid w:val="008A64F3"/>
    <w:rsid w:val="008A750D"/>
    <w:rsid w:val="008B034A"/>
    <w:rsid w:val="008B26C1"/>
    <w:rsid w:val="008B2873"/>
    <w:rsid w:val="008B2EDA"/>
    <w:rsid w:val="008B4A51"/>
    <w:rsid w:val="008B6CFF"/>
    <w:rsid w:val="008C42D4"/>
    <w:rsid w:val="008D148A"/>
    <w:rsid w:val="008D26F9"/>
    <w:rsid w:val="008D456C"/>
    <w:rsid w:val="008D6E63"/>
    <w:rsid w:val="008E01C9"/>
    <w:rsid w:val="008E0B0C"/>
    <w:rsid w:val="008E7589"/>
    <w:rsid w:val="008F40E5"/>
    <w:rsid w:val="008F7809"/>
    <w:rsid w:val="008F7835"/>
    <w:rsid w:val="008F7B8A"/>
    <w:rsid w:val="009019A7"/>
    <w:rsid w:val="00902273"/>
    <w:rsid w:val="00902D26"/>
    <w:rsid w:val="00903AB1"/>
    <w:rsid w:val="00903AFB"/>
    <w:rsid w:val="00904064"/>
    <w:rsid w:val="0091010D"/>
    <w:rsid w:val="009110E4"/>
    <w:rsid w:val="009150DD"/>
    <w:rsid w:val="0091530E"/>
    <w:rsid w:val="009162F1"/>
    <w:rsid w:val="00920316"/>
    <w:rsid w:val="00920D9C"/>
    <w:rsid w:val="00923208"/>
    <w:rsid w:val="0092360E"/>
    <w:rsid w:val="00924DCB"/>
    <w:rsid w:val="00925A33"/>
    <w:rsid w:val="00926C73"/>
    <w:rsid w:val="00933DDD"/>
    <w:rsid w:val="00941EAB"/>
    <w:rsid w:val="00942300"/>
    <w:rsid w:val="0094302D"/>
    <w:rsid w:val="00943C92"/>
    <w:rsid w:val="0095020E"/>
    <w:rsid w:val="009502E7"/>
    <w:rsid w:val="00954703"/>
    <w:rsid w:val="00954CB7"/>
    <w:rsid w:val="0095651D"/>
    <w:rsid w:val="00965D27"/>
    <w:rsid w:val="009667CD"/>
    <w:rsid w:val="00970EDC"/>
    <w:rsid w:val="00972973"/>
    <w:rsid w:val="00973571"/>
    <w:rsid w:val="009737F7"/>
    <w:rsid w:val="009772A0"/>
    <w:rsid w:val="00980ACC"/>
    <w:rsid w:val="00980E5F"/>
    <w:rsid w:val="00980EAC"/>
    <w:rsid w:val="00981EF0"/>
    <w:rsid w:val="00986D6C"/>
    <w:rsid w:val="009921A3"/>
    <w:rsid w:val="00993E8B"/>
    <w:rsid w:val="00995D8B"/>
    <w:rsid w:val="00997AA1"/>
    <w:rsid w:val="009A2428"/>
    <w:rsid w:val="009A4178"/>
    <w:rsid w:val="009B3748"/>
    <w:rsid w:val="009B6CAF"/>
    <w:rsid w:val="009C0E77"/>
    <w:rsid w:val="009C1438"/>
    <w:rsid w:val="009C6A93"/>
    <w:rsid w:val="009D0F2D"/>
    <w:rsid w:val="009D1C0E"/>
    <w:rsid w:val="009E2302"/>
    <w:rsid w:val="009E5635"/>
    <w:rsid w:val="009E7173"/>
    <w:rsid w:val="009F10D8"/>
    <w:rsid w:val="009F2150"/>
    <w:rsid w:val="009F4C9B"/>
    <w:rsid w:val="00A0389B"/>
    <w:rsid w:val="00A04490"/>
    <w:rsid w:val="00A07204"/>
    <w:rsid w:val="00A11209"/>
    <w:rsid w:val="00A12F1F"/>
    <w:rsid w:val="00A17395"/>
    <w:rsid w:val="00A202F4"/>
    <w:rsid w:val="00A2258A"/>
    <w:rsid w:val="00A22D38"/>
    <w:rsid w:val="00A25D86"/>
    <w:rsid w:val="00A27CEE"/>
    <w:rsid w:val="00A34C31"/>
    <w:rsid w:val="00A3529F"/>
    <w:rsid w:val="00A35447"/>
    <w:rsid w:val="00A46C3F"/>
    <w:rsid w:val="00A5058C"/>
    <w:rsid w:val="00A50BCC"/>
    <w:rsid w:val="00A51313"/>
    <w:rsid w:val="00A53E14"/>
    <w:rsid w:val="00A56174"/>
    <w:rsid w:val="00A60AE6"/>
    <w:rsid w:val="00A71F5F"/>
    <w:rsid w:val="00A74669"/>
    <w:rsid w:val="00A7790D"/>
    <w:rsid w:val="00A77D87"/>
    <w:rsid w:val="00A81260"/>
    <w:rsid w:val="00A816C1"/>
    <w:rsid w:val="00A81B01"/>
    <w:rsid w:val="00A935FC"/>
    <w:rsid w:val="00AA1A2B"/>
    <w:rsid w:val="00AA28A6"/>
    <w:rsid w:val="00AA2BB9"/>
    <w:rsid w:val="00AB3042"/>
    <w:rsid w:val="00AC2014"/>
    <w:rsid w:val="00AC40D5"/>
    <w:rsid w:val="00AC5DFA"/>
    <w:rsid w:val="00AC6902"/>
    <w:rsid w:val="00AC7811"/>
    <w:rsid w:val="00AD13AA"/>
    <w:rsid w:val="00AD3421"/>
    <w:rsid w:val="00AD6136"/>
    <w:rsid w:val="00AD7F43"/>
    <w:rsid w:val="00AE362E"/>
    <w:rsid w:val="00AE7192"/>
    <w:rsid w:val="00AF0481"/>
    <w:rsid w:val="00AF10BD"/>
    <w:rsid w:val="00AF1B10"/>
    <w:rsid w:val="00AF1F88"/>
    <w:rsid w:val="00AF2AA4"/>
    <w:rsid w:val="00AF43C6"/>
    <w:rsid w:val="00AF7F9E"/>
    <w:rsid w:val="00B00F63"/>
    <w:rsid w:val="00B066E2"/>
    <w:rsid w:val="00B069B4"/>
    <w:rsid w:val="00B12682"/>
    <w:rsid w:val="00B172D4"/>
    <w:rsid w:val="00B17F6C"/>
    <w:rsid w:val="00B2389F"/>
    <w:rsid w:val="00B24714"/>
    <w:rsid w:val="00B34614"/>
    <w:rsid w:val="00B35E68"/>
    <w:rsid w:val="00B36ADF"/>
    <w:rsid w:val="00B43322"/>
    <w:rsid w:val="00B53F56"/>
    <w:rsid w:val="00B60AB5"/>
    <w:rsid w:val="00B60AD7"/>
    <w:rsid w:val="00B614F9"/>
    <w:rsid w:val="00B626C7"/>
    <w:rsid w:val="00B640FB"/>
    <w:rsid w:val="00B67D8C"/>
    <w:rsid w:val="00B72290"/>
    <w:rsid w:val="00B7271D"/>
    <w:rsid w:val="00B7318D"/>
    <w:rsid w:val="00B85E5E"/>
    <w:rsid w:val="00B86CD7"/>
    <w:rsid w:val="00B87706"/>
    <w:rsid w:val="00B93211"/>
    <w:rsid w:val="00B9603E"/>
    <w:rsid w:val="00BA2C2D"/>
    <w:rsid w:val="00BA47C7"/>
    <w:rsid w:val="00BA5E52"/>
    <w:rsid w:val="00BB7719"/>
    <w:rsid w:val="00BC17B5"/>
    <w:rsid w:val="00BC299B"/>
    <w:rsid w:val="00BC3608"/>
    <w:rsid w:val="00BD1E75"/>
    <w:rsid w:val="00BD2D90"/>
    <w:rsid w:val="00BE1ACA"/>
    <w:rsid w:val="00BE2A58"/>
    <w:rsid w:val="00BE3C4D"/>
    <w:rsid w:val="00BE439B"/>
    <w:rsid w:val="00BE751B"/>
    <w:rsid w:val="00C00F6C"/>
    <w:rsid w:val="00C01FAA"/>
    <w:rsid w:val="00C0283D"/>
    <w:rsid w:val="00C02AA3"/>
    <w:rsid w:val="00C12FF0"/>
    <w:rsid w:val="00C16621"/>
    <w:rsid w:val="00C16C18"/>
    <w:rsid w:val="00C265F9"/>
    <w:rsid w:val="00C3422F"/>
    <w:rsid w:val="00C36601"/>
    <w:rsid w:val="00C425EB"/>
    <w:rsid w:val="00C46F56"/>
    <w:rsid w:val="00C50285"/>
    <w:rsid w:val="00C52C81"/>
    <w:rsid w:val="00C5308A"/>
    <w:rsid w:val="00C54498"/>
    <w:rsid w:val="00C56308"/>
    <w:rsid w:val="00C616F6"/>
    <w:rsid w:val="00C63211"/>
    <w:rsid w:val="00C6541E"/>
    <w:rsid w:val="00C66C31"/>
    <w:rsid w:val="00C71FB0"/>
    <w:rsid w:val="00C745F4"/>
    <w:rsid w:val="00C76795"/>
    <w:rsid w:val="00C81BD1"/>
    <w:rsid w:val="00C82220"/>
    <w:rsid w:val="00C830C1"/>
    <w:rsid w:val="00C8765F"/>
    <w:rsid w:val="00C913F5"/>
    <w:rsid w:val="00C93576"/>
    <w:rsid w:val="00C96966"/>
    <w:rsid w:val="00CA0C6D"/>
    <w:rsid w:val="00CA70EA"/>
    <w:rsid w:val="00CB1EE4"/>
    <w:rsid w:val="00CB2009"/>
    <w:rsid w:val="00CB2BF0"/>
    <w:rsid w:val="00CB535D"/>
    <w:rsid w:val="00CB5CD5"/>
    <w:rsid w:val="00CB7610"/>
    <w:rsid w:val="00CC2FDD"/>
    <w:rsid w:val="00CC40EF"/>
    <w:rsid w:val="00CC6174"/>
    <w:rsid w:val="00CC7888"/>
    <w:rsid w:val="00CE1C9B"/>
    <w:rsid w:val="00CE6331"/>
    <w:rsid w:val="00CE7FF8"/>
    <w:rsid w:val="00CF212E"/>
    <w:rsid w:val="00CF4590"/>
    <w:rsid w:val="00D01D92"/>
    <w:rsid w:val="00D03B3C"/>
    <w:rsid w:val="00D067D5"/>
    <w:rsid w:val="00D14D2C"/>
    <w:rsid w:val="00D25100"/>
    <w:rsid w:val="00D26813"/>
    <w:rsid w:val="00D26E15"/>
    <w:rsid w:val="00D31FB4"/>
    <w:rsid w:val="00D32C1D"/>
    <w:rsid w:val="00D34810"/>
    <w:rsid w:val="00D44650"/>
    <w:rsid w:val="00D46B5E"/>
    <w:rsid w:val="00D501F9"/>
    <w:rsid w:val="00D50655"/>
    <w:rsid w:val="00D54D50"/>
    <w:rsid w:val="00D5587A"/>
    <w:rsid w:val="00D563B5"/>
    <w:rsid w:val="00D567E7"/>
    <w:rsid w:val="00D62682"/>
    <w:rsid w:val="00D6488E"/>
    <w:rsid w:val="00D82C1E"/>
    <w:rsid w:val="00D83998"/>
    <w:rsid w:val="00D85B23"/>
    <w:rsid w:val="00D90081"/>
    <w:rsid w:val="00D92190"/>
    <w:rsid w:val="00D92CE7"/>
    <w:rsid w:val="00D92D51"/>
    <w:rsid w:val="00D94F20"/>
    <w:rsid w:val="00DA060D"/>
    <w:rsid w:val="00DA078C"/>
    <w:rsid w:val="00DA1766"/>
    <w:rsid w:val="00DA3CE9"/>
    <w:rsid w:val="00DA49CD"/>
    <w:rsid w:val="00DB0DE9"/>
    <w:rsid w:val="00DB3C62"/>
    <w:rsid w:val="00DB633C"/>
    <w:rsid w:val="00DB6454"/>
    <w:rsid w:val="00DC0E1F"/>
    <w:rsid w:val="00DC0FA9"/>
    <w:rsid w:val="00DC203D"/>
    <w:rsid w:val="00DC2ADE"/>
    <w:rsid w:val="00DC56A1"/>
    <w:rsid w:val="00DC7D6A"/>
    <w:rsid w:val="00DE1B48"/>
    <w:rsid w:val="00DE4C3C"/>
    <w:rsid w:val="00DE5E90"/>
    <w:rsid w:val="00DF28B2"/>
    <w:rsid w:val="00DF48E9"/>
    <w:rsid w:val="00DF63BF"/>
    <w:rsid w:val="00E00F2A"/>
    <w:rsid w:val="00E02188"/>
    <w:rsid w:val="00E03B77"/>
    <w:rsid w:val="00E054E5"/>
    <w:rsid w:val="00E0662B"/>
    <w:rsid w:val="00E11498"/>
    <w:rsid w:val="00E14C7C"/>
    <w:rsid w:val="00E30839"/>
    <w:rsid w:val="00E417F5"/>
    <w:rsid w:val="00E47380"/>
    <w:rsid w:val="00E55932"/>
    <w:rsid w:val="00E56677"/>
    <w:rsid w:val="00E566CA"/>
    <w:rsid w:val="00E611E7"/>
    <w:rsid w:val="00E65EAE"/>
    <w:rsid w:val="00E668F5"/>
    <w:rsid w:val="00E73F18"/>
    <w:rsid w:val="00E75490"/>
    <w:rsid w:val="00E763FA"/>
    <w:rsid w:val="00E76869"/>
    <w:rsid w:val="00E80259"/>
    <w:rsid w:val="00E80D4A"/>
    <w:rsid w:val="00E816EC"/>
    <w:rsid w:val="00E841D4"/>
    <w:rsid w:val="00E86EFB"/>
    <w:rsid w:val="00E9427D"/>
    <w:rsid w:val="00E957B1"/>
    <w:rsid w:val="00E95F73"/>
    <w:rsid w:val="00EA0CB4"/>
    <w:rsid w:val="00EA4B05"/>
    <w:rsid w:val="00EB4DD9"/>
    <w:rsid w:val="00EC176F"/>
    <w:rsid w:val="00ED116D"/>
    <w:rsid w:val="00ED1395"/>
    <w:rsid w:val="00ED3984"/>
    <w:rsid w:val="00ED3C6E"/>
    <w:rsid w:val="00EE170C"/>
    <w:rsid w:val="00EE3A80"/>
    <w:rsid w:val="00EE3DA8"/>
    <w:rsid w:val="00EE4C8F"/>
    <w:rsid w:val="00EF21A5"/>
    <w:rsid w:val="00F02C75"/>
    <w:rsid w:val="00F044C9"/>
    <w:rsid w:val="00F067FC"/>
    <w:rsid w:val="00F102B2"/>
    <w:rsid w:val="00F137E4"/>
    <w:rsid w:val="00F16194"/>
    <w:rsid w:val="00F217D5"/>
    <w:rsid w:val="00F22092"/>
    <w:rsid w:val="00F228BE"/>
    <w:rsid w:val="00F2350D"/>
    <w:rsid w:val="00F31493"/>
    <w:rsid w:val="00F316CB"/>
    <w:rsid w:val="00F339CA"/>
    <w:rsid w:val="00F343C8"/>
    <w:rsid w:val="00F3508D"/>
    <w:rsid w:val="00F40F5C"/>
    <w:rsid w:val="00F463D0"/>
    <w:rsid w:val="00F47E4D"/>
    <w:rsid w:val="00F50333"/>
    <w:rsid w:val="00F63B0E"/>
    <w:rsid w:val="00F66282"/>
    <w:rsid w:val="00F7415B"/>
    <w:rsid w:val="00F74E16"/>
    <w:rsid w:val="00F77F32"/>
    <w:rsid w:val="00F81AC7"/>
    <w:rsid w:val="00F869F8"/>
    <w:rsid w:val="00F91ECA"/>
    <w:rsid w:val="00F92603"/>
    <w:rsid w:val="00F92953"/>
    <w:rsid w:val="00F92BA2"/>
    <w:rsid w:val="00F956E8"/>
    <w:rsid w:val="00FA0FB1"/>
    <w:rsid w:val="00FA4745"/>
    <w:rsid w:val="00FA594C"/>
    <w:rsid w:val="00FA7CDF"/>
    <w:rsid w:val="00FB489E"/>
    <w:rsid w:val="00FC08D9"/>
    <w:rsid w:val="00FC10B7"/>
    <w:rsid w:val="00FC27FD"/>
    <w:rsid w:val="00FC55BB"/>
    <w:rsid w:val="00FD1D62"/>
    <w:rsid w:val="00FE0044"/>
    <w:rsid w:val="00FF04EA"/>
    <w:rsid w:val="00FF1F8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064CF"/>
  <w15:docId w15:val="{4EC03AB2-3E51-4130-8BA1-3D83850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B9"/>
  </w:style>
  <w:style w:type="paragraph" w:styleId="Heading1">
    <w:name w:val="heading 1"/>
    <w:basedOn w:val="Normal"/>
    <w:next w:val="Normal"/>
    <w:link w:val="Heading1Char1"/>
    <w:uiPriority w:val="9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B1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1">
    <w:name w:val="Heading 1 Char1"/>
    <w:basedOn w:val="DefaultParagraphFont"/>
    <w:link w:val="Heading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Heading4Char1">
    <w:name w:val="Heading 4 Char1"/>
    <w:basedOn w:val="DefaultParagraphFont"/>
    <w:link w:val="Heading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Header">
    <w:name w:val="header"/>
    <w:basedOn w:val="Normal"/>
    <w:link w:val="HeaderChar1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Web">
    <w:name w:val="Normal (Web)"/>
    <w:basedOn w:val="Normal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1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CommentReference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1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1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CommentText"/>
    <w:next w:val="CommentText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eastAsia="Times New Roman" w:cs="Times New Roman"/>
      <w:lang w:eastAsia="ar-SA"/>
    </w:rPr>
  </w:style>
  <w:style w:type="paragraph" w:styleId="PlainText">
    <w:name w:val="Plain Text"/>
    <w:basedOn w:val="Normal"/>
    <w:link w:val="PlainTextChar1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84D7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NoSpacing">
    <w:name w:val="No Spacing"/>
    <w:uiPriority w:val="99"/>
    <w:qFormat/>
    <w:rsid w:val="00D84D73"/>
    <w:pPr>
      <w:spacing w:after="0" w:line="240" w:lineRule="auto"/>
    </w:pPr>
    <w:rPr>
      <w:rFonts w:cs="Times New Roman"/>
    </w:rPr>
  </w:style>
  <w:style w:type="character" w:customStyle="1" w:styleId="Nagwek3">
    <w:name w:val="Nagłówek #3_"/>
    <w:link w:val="Nagwek30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"/>
    <w:link w:val="Nagwek3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ListParagraph">
    <w:name w:val="List Paragraph"/>
    <w:aliases w:val="Preambuła,Numerowanie,Akapit z listą BS,Liste à puces retrait droite,Kolorowa lista — akcent 11,normalny tekst,paragraf,L1,BulletC,Obiekt,RR PGE Akapit z listą,Styl 1,Citation List,본문(내용),List Paragraph (numbered (a))"/>
    <w:basedOn w:val="Normal"/>
    <w:link w:val="ListParagraphChar1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ListParagraphChar1">
    <w:name w:val="List Paragraph Char1"/>
    <w:aliases w:val="Preambuła Char,Numerowanie Char,Akapit z listą BS Char,Liste à puces retrait droite Char,Kolorowa lista — akcent 11 Char,normalny tekst Char,paragraf Char,L1 Char,BulletC Char,Obiekt Char,RR PGE Akapit z listą Char,Styl 1 Char"/>
    <w:link w:val="ListParagraph"/>
    <w:uiPriority w:val="34"/>
    <w:qFormat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84D7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Akapitzlist4">
    <w:name w:val="Akapit z listą4"/>
    <w:basedOn w:val="Normal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FC4D0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Stopka75pt">
    <w:name w:val="Stopka + 7;5 pt"/>
    <w:basedOn w:val="DefaultParagraphFont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6">
    <w:name w:val="Akapit z listą6"/>
    <w:basedOn w:val="Normal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D105C"/>
    <w:pPr>
      <w:spacing w:after="0" w:line="240" w:lineRule="auto"/>
    </w:pPr>
  </w:style>
  <w:style w:type="paragraph" w:styleId="BodyTextIndent">
    <w:name w:val="Body Text Indent"/>
    <w:basedOn w:val="Normal"/>
    <w:link w:val="BodyTextIndentChar1"/>
    <w:uiPriority w:val="99"/>
    <w:unhideWhenUsed/>
    <w:rsid w:val="00EC1204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rsid w:val="00EC1204"/>
  </w:style>
  <w:style w:type="numbering" w:customStyle="1" w:styleId="Zaimportowanystyl2">
    <w:name w:val="Zaimportowany styl 2"/>
    <w:rsid w:val="00EC1204"/>
  </w:style>
  <w:style w:type="paragraph" w:styleId="FootnoteText">
    <w:name w:val="footnote text"/>
    <w:basedOn w:val="Normal"/>
    <w:link w:val="FootnoteTextChar"/>
    <w:uiPriority w:val="99"/>
    <w:semiHidden/>
    <w:unhideWhenUsed/>
    <w:rsid w:val="00FB7C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C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CB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53DF2"/>
    <w:rPr>
      <w:color w:val="605E5C"/>
      <w:shd w:val="clear" w:color="auto" w:fill="E1DFDD"/>
    </w:rPr>
  </w:style>
  <w:style w:type="table" w:customStyle="1" w:styleId="Tabela-Siatka1">
    <w:name w:val="Tabela - Siatka1"/>
    <w:basedOn w:val="TableNormal"/>
    <w:next w:val="TableGrid"/>
    <w:uiPriority w:val="39"/>
    <w:rsid w:val="00B2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autoRedefine/>
    <w:uiPriority w:val="99"/>
    <w:rsid w:val="00BE1ACA"/>
    <w:pPr>
      <w:spacing w:after="0" w:line="240" w:lineRule="auto"/>
      <w:jc w:val="both"/>
    </w:pPr>
    <w:rPr>
      <w:rFonts w:asciiTheme="majorHAnsi" w:hAnsiTheme="majorHAnsi" w:cstheme="majorHAnsi"/>
      <w:u w:color="00000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6B1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efaultParagraphFont"/>
    <w:rsid w:val="00563E7E"/>
    <w:rPr>
      <w:rFonts w:ascii="Segoe UI" w:hAnsi="Segoe UI" w:cs="Segoe UI" w:hint="default"/>
      <w:color w:val="2D2D2D"/>
      <w:sz w:val="18"/>
      <w:szCs w:val="18"/>
    </w:rPr>
  </w:style>
  <w:style w:type="paragraph" w:customStyle="1" w:styleId="cvtabpkt">
    <w:name w:val="cv tab pkt"/>
    <w:basedOn w:val="Normal"/>
    <w:autoRedefine/>
    <w:qFormat/>
    <w:rsid w:val="008E0E78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" w:hanging="360"/>
      <w:contextualSpacing/>
      <w:jc w:val="both"/>
    </w:pPr>
    <w:rPr>
      <w:rFonts w:ascii="Century Gothic" w:hAnsi="Century Gothic" w:cs="Times New Roman"/>
    </w:rPr>
  </w:style>
  <w:style w:type="paragraph" w:customStyle="1" w:styleId="Styl1">
    <w:name w:val="Styl1"/>
    <w:basedOn w:val="Normal"/>
    <w:rsid w:val="000A4FC1"/>
    <w:pPr>
      <w:numPr>
        <w:numId w:val="15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kapit11">
    <w:name w:val="Akapit 1.1"/>
    <w:basedOn w:val="ListParagraph"/>
    <w:qFormat/>
    <w:rsid w:val="000A4FC1"/>
    <w:pPr>
      <w:numPr>
        <w:ilvl w:val="1"/>
        <w:numId w:val="16"/>
      </w:numPr>
      <w:spacing w:line="276" w:lineRule="auto"/>
      <w:contextualSpacing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f0">
    <w:name w:val="pf0"/>
    <w:basedOn w:val="Normal"/>
    <w:rsid w:val="002E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443F37"/>
  </w:style>
  <w:style w:type="character" w:customStyle="1" w:styleId="cf21">
    <w:name w:val="cf21"/>
    <w:basedOn w:val="DefaultParagraphFont"/>
    <w:rsid w:val="00C265F9"/>
    <w:rPr>
      <w:rFonts w:ascii="Segoe UI" w:hAnsi="Segoe UI" w:cs="Segoe UI" w:hint="default"/>
      <w:sz w:val="18"/>
      <w:szCs w:val="18"/>
    </w:rPr>
  </w:style>
  <w:style w:type="table" w:customStyle="1" w:styleId="Tabela-Siatka2">
    <w:name w:val="Tabela - Siatka2"/>
    <w:basedOn w:val="TableNormal"/>
    <w:next w:val="TableGrid"/>
    <w:uiPriority w:val="59"/>
    <w:rsid w:val="00025E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s.ms.gov.pl/krs/wyszukiwaniepodmiot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do@dovist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B9n7XOtDd2AviL8kv7aqv0NaKw==">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a32ad-fcf5-4333-98c7-01f9586d8a5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1C2AD9FAB7448B446E0010D424427" ma:contentTypeVersion="14" ma:contentTypeDescription="Utwórz nowy dokument." ma:contentTypeScope="" ma:versionID="72b0ba1676a204a10920d4b865ebafa1">
  <xsd:schema xmlns:xsd="http://www.w3.org/2001/XMLSchema" xmlns:xs="http://www.w3.org/2001/XMLSchema" xmlns:p="http://schemas.microsoft.com/office/2006/metadata/properties" xmlns:ns2="73ea32ad-fcf5-4333-98c7-01f9586d8a59" xmlns:ns3="f707e92d-56fd-4bd4-819e-521993d34c5c" targetNamespace="http://schemas.microsoft.com/office/2006/metadata/properties" ma:root="true" ma:fieldsID="4840b0125d831adda773f182ffc5b69a" ns2:_="" ns3:_="">
    <xsd:import namespace="73ea32ad-fcf5-4333-98c7-01f9586d8a59"/>
    <xsd:import namespace="f707e92d-56fd-4bd4-819e-521993d34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32ad-fcf5-4333-98c7-01f9586d8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262a072f-caf8-4df1-9792-9a0f2bddd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e92d-56fd-4bd4-819e-521993d34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1AA5D8-0214-4E08-B2A6-48842BEC290E}">
  <ds:schemaRefs>
    <ds:schemaRef ds:uri="http://schemas.microsoft.com/office/2006/metadata/properties"/>
    <ds:schemaRef ds:uri="http://schemas.microsoft.com/office/infopath/2007/PartnerControls"/>
    <ds:schemaRef ds:uri="73ea32ad-fcf5-4333-98c7-01f9586d8a59"/>
  </ds:schemaRefs>
</ds:datastoreItem>
</file>

<file path=customXml/itemProps3.xml><?xml version="1.0" encoding="utf-8"?>
<ds:datastoreItem xmlns:ds="http://schemas.openxmlformats.org/officeDocument/2006/customXml" ds:itemID="{E9C8433A-3CF7-401C-8A28-A1AD67098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1FA17-65B4-4390-B4F4-32658D4D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a32ad-fcf5-4333-98c7-01f9586d8a59"/>
    <ds:schemaRef ds:uri="f707e92d-56fd-4bd4-819e-521993d3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EB261D-BFB2-48B4-9F65-E2EDD9190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7632</Words>
  <Characters>45793</Characters>
  <Application>Microsoft Office Word</Application>
  <DocSecurity>0</DocSecurity>
  <Lines>381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Dawid Rostkowski</cp:lastModifiedBy>
  <cp:revision>19</cp:revision>
  <cp:lastPrinted>2024-04-08T12:33:00Z</cp:lastPrinted>
  <dcterms:created xsi:type="dcterms:W3CDTF">2024-03-25T07:05:00Z</dcterms:created>
  <dcterms:modified xsi:type="dcterms:W3CDTF">2024-04-15T06:24:00Z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0x0101003F81C2AD9FAB7448B446E0010D424427</vt:lpwstr>
  </property>
  <property fmtid="{D5CDD505-2E9C-101B-9397-08002B2CF9AE}" pid="3" name="Order">
    <vt:r8>1852600</vt:r8>
  </property>
  <property fmtid="{D5CDD505-2E9C-101B-9397-08002B2CF9AE}" pid="4" name="MediaServiceImageTags">
    <vt:lpwstr/>
  </property>
</Properties>
</file>